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8F" w:rsidRPr="00F55361" w:rsidRDefault="00EC548F" w:rsidP="00EC548F">
      <w:pPr>
        <w:jc w:val="center"/>
        <w:rPr>
          <w:rStyle w:val="Strong"/>
          <w:rFonts w:asciiTheme="minorHAnsi" w:hAnsiTheme="minorHAnsi" w:cstheme="minorHAnsi"/>
          <w:sz w:val="20"/>
          <w:szCs w:val="20"/>
        </w:rPr>
      </w:pPr>
      <w:r w:rsidRPr="00F55361">
        <w:rPr>
          <w:rStyle w:val="Strong"/>
          <w:rFonts w:asciiTheme="minorHAnsi" w:hAnsiTheme="minorHAnsi" w:cstheme="minorHAnsi"/>
          <w:sz w:val="20"/>
          <w:szCs w:val="20"/>
        </w:rPr>
        <w:t xml:space="preserve">NOMINATIONS FOR </w:t>
      </w:r>
    </w:p>
    <w:p w:rsidR="00EC548F" w:rsidRPr="00F55361" w:rsidRDefault="00EC548F" w:rsidP="00EC548F">
      <w:pPr>
        <w:jc w:val="center"/>
        <w:rPr>
          <w:rFonts w:asciiTheme="minorHAnsi" w:hAnsiTheme="minorHAnsi" w:cstheme="minorHAnsi"/>
          <w:sz w:val="20"/>
          <w:szCs w:val="20"/>
        </w:rPr>
      </w:pPr>
      <w:r w:rsidRPr="00F55361">
        <w:rPr>
          <w:rStyle w:val="Strong"/>
          <w:rFonts w:asciiTheme="minorHAnsi" w:hAnsiTheme="minorHAnsi" w:cstheme="minorHAnsi"/>
          <w:sz w:val="20"/>
          <w:szCs w:val="20"/>
        </w:rPr>
        <w:t>THE NEW YORK ALUMNI CHAPTER LEADERSHIP BOARD</w:t>
      </w:r>
    </w:p>
    <w:p w:rsidR="00396E2D" w:rsidRPr="00F55361" w:rsidRDefault="00396E2D">
      <w:pPr>
        <w:rPr>
          <w:rFonts w:asciiTheme="minorHAnsi" w:hAnsiTheme="minorHAnsi" w:cstheme="minorHAnsi"/>
          <w:sz w:val="20"/>
          <w:szCs w:val="20"/>
        </w:rPr>
      </w:pPr>
    </w:p>
    <w:p w:rsidR="00EC548F" w:rsidRPr="00F55361" w:rsidRDefault="00EC548F">
      <w:pPr>
        <w:rPr>
          <w:rFonts w:asciiTheme="minorHAnsi" w:hAnsiTheme="minorHAnsi" w:cstheme="minorHAnsi"/>
          <w:sz w:val="20"/>
          <w:szCs w:val="20"/>
        </w:rPr>
      </w:pPr>
    </w:p>
    <w:p w:rsidR="00EC548F" w:rsidRPr="00F55361" w:rsidRDefault="00EC548F">
      <w:pPr>
        <w:rPr>
          <w:rFonts w:asciiTheme="minorHAnsi" w:hAnsiTheme="minorHAnsi" w:cstheme="minorHAnsi"/>
          <w:sz w:val="20"/>
          <w:szCs w:val="20"/>
        </w:rPr>
      </w:pPr>
      <w:r w:rsidRPr="00F55361">
        <w:rPr>
          <w:rFonts w:asciiTheme="minorHAnsi" w:hAnsiTheme="minorHAnsi" w:cstheme="minorHAnsi"/>
          <w:sz w:val="20"/>
          <w:szCs w:val="20"/>
        </w:rPr>
        <w:t xml:space="preserve">The New York Alumni Chapter Leadership Board is announcing a call for self-nominations for new board members. Nominations will be accepted until November 1. The selections for new board members from the nominations will be announced November 15, with the first board meeting of the new board coinciding with the last board meeting of the present board in early December.  </w:t>
      </w:r>
    </w:p>
    <w:p w:rsidR="00734CE4" w:rsidRPr="00F55361" w:rsidRDefault="00734CE4">
      <w:pPr>
        <w:rPr>
          <w:rFonts w:asciiTheme="minorHAnsi" w:hAnsiTheme="minorHAnsi" w:cstheme="minorHAnsi"/>
          <w:sz w:val="20"/>
          <w:szCs w:val="20"/>
        </w:rPr>
      </w:pPr>
    </w:p>
    <w:p w:rsidR="00734CE4" w:rsidRPr="00F55361" w:rsidRDefault="00734CE4">
      <w:pPr>
        <w:rPr>
          <w:rFonts w:asciiTheme="minorHAnsi" w:hAnsiTheme="minorHAnsi" w:cstheme="minorHAnsi"/>
          <w:b/>
          <w:sz w:val="20"/>
          <w:szCs w:val="20"/>
        </w:rPr>
      </w:pPr>
      <w:r w:rsidRPr="00F55361">
        <w:rPr>
          <w:rFonts w:asciiTheme="minorHAnsi" w:hAnsiTheme="minorHAnsi" w:cstheme="minorHAnsi"/>
          <w:b/>
          <w:sz w:val="20"/>
          <w:szCs w:val="20"/>
        </w:rPr>
        <w:t>How to Self-Nominate</w:t>
      </w:r>
    </w:p>
    <w:p w:rsidR="00734CE4" w:rsidRPr="00F55361" w:rsidRDefault="00734CE4">
      <w:pPr>
        <w:rPr>
          <w:rStyle w:val="Strong"/>
          <w:rFonts w:asciiTheme="minorHAnsi" w:hAnsiTheme="minorHAnsi" w:cstheme="minorHAnsi"/>
          <w:b w:val="0"/>
          <w:sz w:val="20"/>
          <w:szCs w:val="20"/>
        </w:rPr>
      </w:pPr>
      <w:r w:rsidRPr="00F55361">
        <w:rPr>
          <w:rStyle w:val="Strong"/>
          <w:rFonts w:asciiTheme="minorHAnsi" w:hAnsiTheme="minorHAnsi" w:cstheme="minorHAnsi"/>
          <w:b w:val="0"/>
          <w:sz w:val="20"/>
          <w:szCs w:val="20"/>
        </w:rPr>
        <w:t>Self-nomination is simple. If you’d like to be a part of the Leadership Board, submit your Name, College and Graduation Year along with a Description of your work, your past alumni involvement (with this or another CMU chapter),  and your goals for being a part of the Leadership Board.</w:t>
      </w:r>
      <w:r w:rsidR="00E00F23" w:rsidRPr="00F55361">
        <w:rPr>
          <w:rStyle w:val="Strong"/>
          <w:rFonts w:asciiTheme="minorHAnsi" w:hAnsiTheme="minorHAnsi" w:cstheme="minorHAnsi"/>
          <w:b w:val="0"/>
          <w:sz w:val="20"/>
          <w:szCs w:val="20"/>
        </w:rPr>
        <w:t xml:space="preserve">  Use </w:t>
      </w:r>
      <w:r w:rsidR="00E00F23" w:rsidRPr="00F55361">
        <w:rPr>
          <w:rStyle w:val="Strong"/>
          <w:rFonts w:asciiTheme="minorHAnsi" w:hAnsiTheme="minorHAnsi" w:cstheme="minorHAnsi"/>
          <w:b w:val="0"/>
          <w:i/>
          <w:sz w:val="20"/>
          <w:szCs w:val="20"/>
        </w:rPr>
        <w:t>[link]</w:t>
      </w:r>
      <w:r w:rsidR="00E00F23" w:rsidRPr="00F55361">
        <w:rPr>
          <w:rStyle w:val="Strong"/>
          <w:rFonts w:asciiTheme="minorHAnsi" w:hAnsiTheme="minorHAnsi" w:cstheme="minorHAnsi"/>
          <w:b w:val="0"/>
          <w:sz w:val="20"/>
          <w:szCs w:val="20"/>
        </w:rPr>
        <w:t xml:space="preserve"> to submit your self-nomination by November 1, 2011.</w:t>
      </w:r>
    </w:p>
    <w:p w:rsidR="00EC548F" w:rsidRPr="00F55361" w:rsidRDefault="00EC548F">
      <w:pPr>
        <w:rPr>
          <w:rFonts w:asciiTheme="minorHAnsi" w:hAnsiTheme="minorHAnsi" w:cstheme="minorHAnsi"/>
          <w:sz w:val="20"/>
          <w:szCs w:val="20"/>
        </w:rPr>
      </w:pPr>
    </w:p>
    <w:p w:rsidR="00EC548F" w:rsidRPr="00F55361" w:rsidRDefault="00EC548F">
      <w:pPr>
        <w:rPr>
          <w:rFonts w:asciiTheme="minorHAnsi" w:hAnsiTheme="minorHAnsi" w:cstheme="minorHAnsi"/>
          <w:b/>
          <w:sz w:val="20"/>
          <w:szCs w:val="20"/>
        </w:rPr>
      </w:pPr>
      <w:r w:rsidRPr="00F55361">
        <w:rPr>
          <w:rFonts w:asciiTheme="minorHAnsi" w:hAnsiTheme="minorHAnsi" w:cstheme="minorHAnsi"/>
          <w:b/>
          <w:sz w:val="20"/>
          <w:szCs w:val="20"/>
        </w:rPr>
        <w:t>Term &amp; Expectations</w:t>
      </w:r>
    </w:p>
    <w:p w:rsidR="00EC548F" w:rsidRPr="00F55361" w:rsidRDefault="00EC548F">
      <w:pPr>
        <w:rPr>
          <w:rFonts w:asciiTheme="minorHAnsi" w:hAnsiTheme="minorHAnsi" w:cstheme="minorHAnsi"/>
          <w:sz w:val="20"/>
          <w:szCs w:val="20"/>
        </w:rPr>
      </w:pPr>
      <w:r w:rsidRPr="00F55361">
        <w:rPr>
          <w:rFonts w:asciiTheme="minorHAnsi" w:hAnsiTheme="minorHAnsi" w:cstheme="minorHAnsi"/>
          <w:sz w:val="20"/>
          <w:szCs w:val="20"/>
        </w:rPr>
        <w:t xml:space="preserve">All board members are expected to serve for a minimum of two (2) years, and may remain on the board for additional terms.  The board holds monthly board meetings in Manhattan with a call-in option, board members are expected to attend a majority of the meetings with a preference </w:t>
      </w:r>
      <w:ins w:id="0" w:author="O'Brien, Kevin F" w:date="2011-10-13T13:22:00Z">
        <w:r w:rsidR="00571B4D">
          <w:rPr>
            <w:rFonts w:asciiTheme="minorHAnsi" w:hAnsiTheme="minorHAnsi" w:cstheme="minorHAnsi"/>
            <w:sz w:val="20"/>
            <w:szCs w:val="20"/>
          </w:rPr>
          <w:t>for</w:t>
        </w:r>
      </w:ins>
      <w:del w:id="1" w:author="O'Brien, Kevin F" w:date="2011-10-13T13:23:00Z">
        <w:r w:rsidRPr="00F55361" w:rsidDel="00571B4D">
          <w:rPr>
            <w:rFonts w:asciiTheme="minorHAnsi" w:hAnsiTheme="minorHAnsi" w:cstheme="minorHAnsi"/>
            <w:sz w:val="20"/>
            <w:szCs w:val="20"/>
          </w:rPr>
          <w:delText>to</w:delText>
        </w:r>
      </w:del>
      <w:r w:rsidRPr="00F55361">
        <w:rPr>
          <w:rFonts w:asciiTheme="minorHAnsi" w:hAnsiTheme="minorHAnsi" w:cstheme="minorHAnsi"/>
          <w:sz w:val="20"/>
          <w:szCs w:val="20"/>
        </w:rPr>
        <w:t xml:space="preserve"> in-person attendance.   Additionally, the board organizes an average of 2-3 events per month, with board members expected to attend at least four (4) events per year as a representative of the board as well as an alumnus.</w:t>
      </w:r>
      <w:r w:rsidR="009D36BA" w:rsidRPr="00F55361">
        <w:rPr>
          <w:rFonts w:asciiTheme="minorHAnsi" w:hAnsiTheme="minorHAnsi" w:cstheme="minorHAnsi"/>
          <w:sz w:val="20"/>
          <w:szCs w:val="20"/>
        </w:rPr>
        <w:t xml:space="preserve">   All board members should </w:t>
      </w:r>
      <w:ins w:id="2" w:author="O'Brien, Kevin F" w:date="2011-10-13T13:24:00Z">
        <w:r w:rsidR="00571B4D">
          <w:rPr>
            <w:rFonts w:asciiTheme="minorHAnsi" w:hAnsiTheme="minorHAnsi" w:cstheme="minorHAnsi"/>
            <w:sz w:val="20"/>
            <w:szCs w:val="20"/>
          </w:rPr>
          <w:t>support</w:t>
        </w:r>
      </w:ins>
      <w:del w:id="3" w:author="O'Brien, Kevin F" w:date="2011-10-13T13:24:00Z">
        <w:r w:rsidR="009D36BA" w:rsidRPr="00F55361" w:rsidDel="00571B4D">
          <w:rPr>
            <w:rFonts w:asciiTheme="minorHAnsi" w:hAnsiTheme="minorHAnsi" w:cstheme="minorHAnsi"/>
            <w:sz w:val="20"/>
            <w:szCs w:val="20"/>
          </w:rPr>
          <w:delText>be</w:delText>
        </w:r>
      </w:del>
      <w:r w:rsidR="009D36BA" w:rsidRPr="00F55361">
        <w:rPr>
          <w:rFonts w:asciiTheme="minorHAnsi" w:hAnsiTheme="minorHAnsi" w:cstheme="minorHAnsi"/>
          <w:sz w:val="20"/>
          <w:szCs w:val="20"/>
        </w:rPr>
        <w:t>, and actively promote, the Loyal Scot Program.</w:t>
      </w:r>
    </w:p>
    <w:p w:rsidR="00EC548F" w:rsidRPr="00F55361" w:rsidRDefault="00EC548F">
      <w:pPr>
        <w:rPr>
          <w:rFonts w:asciiTheme="minorHAnsi" w:hAnsiTheme="minorHAnsi" w:cstheme="minorHAnsi"/>
          <w:sz w:val="20"/>
          <w:szCs w:val="20"/>
        </w:rPr>
      </w:pPr>
    </w:p>
    <w:p w:rsidR="00EC548F" w:rsidRPr="00F55361" w:rsidRDefault="00EC548F">
      <w:pPr>
        <w:rPr>
          <w:rFonts w:asciiTheme="minorHAnsi" w:hAnsiTheme="minorHAnsi" w:cstheme="minorHAnsi"/>
          <w:b/>
          <w:sz w:val="20"/>
          <w:szCs w:val="20"/>
        </w:rPr>
      </w:pPr>
      <w:proofErr w:type="gramStart"/>
      <w:r w:rsidRPr="00F55361">
        <w:rPr>
          <w:rFonts w:asciiTheme="minorHAnsi" w:hAnsiTheme="minorHAnsi" w:cstheme="minorHAnsi"/>
          <w:b/>
          <w:sz w:val="20"/>
          <w:szCs w:val="20"/>
        </w:rPr>
        <w:t>Officers &amp;</w:t>
      </w:r>
      <w:proofErr w:type="gramEnd"/>
      <w:r w:rsidRPr="00F55361">
        <w:rPr>
          <w:rFonts w:asciiTheme="minorHAnsi" w:hAnsiTheme="minorHAnsi" w:cstheme="minorHAnsi"/>
          <w:b/>
          <w:sz w:val="20"/>
          <w:szCs w:val="20"/>
        </w:rPr>
        <w:t xml:space="preserve"> Roles</w:t>
      </w:r>
    </w:p>
    <w:p w:rsidR="00EC548F" w:rsidRPr="00F55361" w:rsidRDefault="00EC548F">
      <w:pPr>
        <w:rPr>
          <w:rFonts w:asciiTheme="minorHAnsi" w:hAnsiTheme="minorHAnsi" w:cstheme="minorHAnsi"/>
          <w:sz w:val="20"/>
          <w:szCs w:val="20"/>
        </w:rPr>
      </w:pPr>
      <w:r w:rsidRPr="00F55361">
        <w:rPr>
          <w:rFonts w:asciiTheme="minorHAnsi" w:hAnsiTheme="minorHAnsi" w:cstheme="minorHAnsi"/>
          <w:sz w:val="20"/>
          <w:szCs w:val="20"/>
        </w:rPr>
        <w:t xml:space="preserve">Officers of the board </w:t>
      </w:r>
      <w:r w:rsidR="009D36BA" w:rsidRPr="00F55361">
        <w:rPr>
          <w:rFonts w:asciiTheme="minorHAnsi" w:hAnsiTheme="minorHAnsi" w:cstheme="minorHAnsi"/>
          <w:sz w:val="20"/>
          <w:szCs w:val="20"/>
        </w:rPr>
        <w:t>will</w:t>
      </w:r>
      <w:r w:rsidRPr="00F55361">
        <w:rPr>
          <w:rFonts w:asciiTheme="minorHAnsi" w:hAnsiTheme="minorHAnsi" w:cstheme="minorHAnsi"/>
          <w:sz w:val="20"/>
          <w:szCs w:val="20"/>
        </w:rPr>
        <w:t xml:space="preserve"> </w:t>
      </w:r>
      <w:r w:rsidR="009D36BA" w:rsidRPr="00F55361">
        <w:rPr>
          <w:rFonts w:asciiTheme="minorHAnsi" w:hAnsiTheme="minorHAnsi" w:cstheme="minorHAnsi"/>
          <w:sz w:val="20"/>
          <w:szCs w:val="20"/>
        </w:rPr>
        <w:t xml:space="preserve">annually </w:t>
      </w:r>
      <w:r w:rsidRPr="00F55361">
        <w:rPr>
          <w:rFonts w:asciiTheme="minorHAnsi" w:hAnsiTheme="minorHAnsi" w:cstheme="minorHAnsi"/>
          <w:sz w:val="20"/>
          <w:szCs w:val="20"/>
        </w:rPr>
        <w:t>selected by the board.</w:t>
      </w:r>
      <w:r w:rsidR="009D36BA" w:rsidRPr="00F55361">
        <w:rPr>
          <w:rFonts w:asciiTheme="minorHAnsi" w:hAnsiTheme="minorHAnsi" w:cstheme="minorHAnsi"/>
          <w:sz w:val="20"/>
          <w:szCs w:val="20"/>
        </w:rPr>
        <w:t xml:space="preserve">  In addition to the officers, there are several roles to fill as representatives of special interest groups and to facilitate events.  The offices are:</w:t>
      </w:r>
    </w:p>
    <w:p w:rsidR="009D36BA" w:rsidRPr="00F55361" w:rsidRDefault="009D36BA">
      <w:pPr>
        <w:rPr>
          <w:rFonts w:asciiTheme="minorHAnsi" w:hAnsiTheme="minorHAnsi" w:cstheme="minorHAnsi"/>
          <w:sz w:val="20"/>
          <w:szCs w:val="20"/>
        </w:rPr>
      </w:pPr>
    </w:p>
    <w:p w:rsidR="009D36BA" w:rsidRPr="00F55361" w:rsidRDefault="009D36BA" w:rsidP="009D36BA">
      <w:pPr>
        <w:pStyle w:val="ListParagraph"/>
        <w:numPr>
          <w:ilvl w:val="0"/>
          <w:numId w:val="1"/>
        </w:numPr>
        <w:rPr>
          <w:rFonts w:asciiTheme="minorHAnsi" w:hAnsiTheme="minorHAnsi" w:cstheme="minorHAnsi"/>
          <w:sz w:val="20"/>
          <w:szCs w:val="20"/>
        </w:rPr>
      </w:pPr>
      <w:r w:rsidRPr="00F55361">
        <w:rPr>
          <w:rFonts w:asciiTheme="minorHAnsi" w:hAnsiTheme="minorHAnsi" w:cstheme="minorHAnsi"/>
          <w:sz w:val="20"/>
          <w:szCs w:val="20"/>
        </w:rPr>
        <w:t>President</w:t>
      </w:r>
    </w:p>
    <w:p w:rsidR="009D36BA" w:rsidRPr="00F55361" w:rsidRDefault="009D36BA" w:rsidP="009D36BA">
      <w:pPr>
        <w:pStyle w:val="ListParagraph"/>
        <w:numPr>
          <w:ilvl w:val="0"/>
          <w:numId w:val="1"/>
        </w:numPr>
        <w:rPr>
          <w:rFonts w:asciiTheme="minorHAnsi" w:hAnsiTheme="minorHAnsi" w:cstheme="minorHAnsi"/>
          <w:sz w:val="20"/>
          <w:szCs w:val="20"/>
        </w:rPr>
      </w:pPr>
      <w:r w:rsidRPr="00F55361">
        <w:rPr>
          <w:rFonts w:asciiTheme="minorHAnsi" w:hAnsiTheme="minorHAnsi" w:cstheme="minorHAnsi"/>
          <w:sz w:val="20"/>
          <w:szCs w:val="20"/>
        </w:rPr>
        <w:t>Vice President</w:t>
      </w:r>
    </w:p>
    <w:p w:rsidR="009D36BA" w:rsidRPr="00F55361" w:rsidRDefault="009D36BA" w:rsidP="009D36BA">
      <w:pPr>
        <w:pStyle w:val="ListParagraph"/>
        <w:numPr>
          <w:ilvl w:val="0"/>
          <w:numId w:val="1"/>
        </w:numPr>
        <w:rPr>
          <w:rFonts w:asciiTheme="minorHAnsi" w:hAnsiTheme="minorHAnsi" w:cstheme="minorHAnsi"/>
          <w:sz w:val="20"/>
          <w:szCs w:val="20"/>
        </w:rPr>
      </w:pPr>
      <w:r w:rsidRPr="00F55361">
        <w:rPr>
          <w:rFonts w:asciiTheme="minorHAnsi" w:hAnsiTheme="minorHAnsi" w:cstheme="minorHAnsi"/>
          <w:sz w:val="20"/>
          <w:szCs w:val="20"/>
        </w:rPr>
        <w:t>Secretary/Treasurer</w:t>
      </w:r>
    </w:p>
    <w:p w:rsidR="009D36BA" w:rsidRPr="00F55361" w:rsidRDefault="009D36BA" w:rsidP="009D36BA">
      <w:pPr>
        <w:pStyle w:val="ListParagraph"/>
        <w:numPr>
          <w:ilvl w:val="0"/>
          <w:numId w:val="1"/>
        </w:numPr>
        <w:rPr>
          <w:rFonts w:asciiTheme="minorHAnsi" w:hAnsiTheme="minorHAnsi" w:cstheme="minorHAnsi"/>
          <w:sz w:val="20"/>
          <w:szCs w:val="20"/>
        </w:rPr>
      </w:pPr>
      <w:r w:rsidRPr="00F55361">
        <w:rPr>
          <w:rFonts w:asciiTheme="minorHAnsi" w:hAnsiTheme="minorHAnsi" w:cstheme="minorHAnsi"/>
          <w:sz w:val="20"/>
          <w:szCs w:val="20"/>
        </w:rPr>
        <w:t>Events Chair</w:t>
      </w:r>
    </w:p>
    <w:p w:rsidR="009D36BA" w:rsidRPr="00F55361" w:rsidRDefault="009D36BA" w:rsidP="009D36BA">
      <w:pPr>
        <w:pStyle w:val="ListParagraph"/>
        <w:numPr>
          <w:ilvl w:val="0"/>
          <w:numId w:val="1"/>
        </w:numPr>
        <w:rPr>
          <w:rFonts w:asciiTheme="minorHAnsi" w:hAnsiTheme="minorHAnsi" w:cstheme="minorHAnsi"/>
          <w:sz w:val="20"/>
          <w:szCs w:val="20"/>
        </w:rPr>
      </w:pPr>
      <w:r w:rsidRPr="00F55361">
        <w:rPr>
          <w:rFonts w:asciiTheme="minorHAnsi" w:hAnsiTheme="minorHAnsi" w:cstheme="minorHAnsi"/>
          <w:sz w:val="20"/>
          <w:szCs w:val="20"/>
        </w:rPr>
        <w:t>Communications Chair</w:t>
      </w:r>
    </w:p>
    <w:p w:rsidR="009D36BA" w:rsidRPr="00F55361" w:rsidRDefault="009D36BA">
      <w:pPr>
        <w:rPr>
          <w:rFonts w:asciiTheme="minorHAnsi" w:hAnsiTheme="minorHAnsi" w:cstheme="minorHAnsi"/>
          <w:sz w:val="20"/>
          <w:szCs w:val="20"/>
        </w:rPr>
      </w:pPr>
    </w:p>
    <w:p w:rsidR="009D36BA" w:rsidRPr="00F55361" w:rsidRDefault="009D36BA">
      <w:pPr>
        <w:rPr>
          <w:rFonts w:asciiTheme="minorHAnsi" w:hAnsiTheme="minorHAnsi" w:cstheme="minorHAnsi"/>
          <w:sz w:val="20"/>
          <w:szCs w:val="20"/>
        </w:rPr>
      </w:pPr>
      <w:r w:rsidRPr="00F55361">
        <w:rPr>
          <w:rFonts w:asciiTheme="minorHAnsi" w:hAnsiTheme="minorHAnsi" w:cstheme="minorHAnsi"/>
          <w:sz w:val="20"/>
          <w:szCs w:val="20"/>
        </w:rPr>
        <w:t>The additional roles envisioned are:</w:t>
      </w:r>
    </w:p>
    <w:p w:rsidR="009D36BA" w:rsidRPr="00F55361" w:rsidRDefault="009D36BA">
      <w:pPr>
        <w:rPr>
          <w:rFonts w:asciiTheme="minorHAnsi" w:hAnsiTheme="minorHAnsi" w:cstheme="minorHAnsi"/>
          <w:sz w:val="20"/>
          <w:szCs w:val="20"/>
        </w:rPr>
      </w:pPr>
    </w:p>
    <w:p w:rsidR="00EC548F" w:rsidRPr="00F55361" w:rsidRDefault="009D36BA" w:rsidP="009D36BA">
      <w:pPr>
        <w:pStyle w:val="ListParagraph"/>
        <w:numPr>
          <w:ilvl w:val="0"/>
          <w:numId w:val="2"/>
        </w:numPr>
        <w:rPr>
          <w:rFonts w:asciiTheme="minorHAnsi" w:hAnsiTheme="minorHAnsi" w:cstheme="minorHAnsi"/>
          <w:sz w:val="20"/>
          <w:szCs w:val="20"/>
        </w:rPr>
      </w:pPr>
      <w:r w:rsidRPr="00F55361">
        <w:rPr>
          <w:rFonts w:asciiTheme="minorHAnsi" w:hAnsiTheme="minorHAnsi" w:cstheme="minorHAnsi"/>
          <w:sz w:val="20"/>
          <w:szCs w:val="20"/>
        </w:rPr>
        <w:t>Loyal Scot Liaison</w:t>
      </w:r>
    </w:p>
    <w:p w:rsidR="009D36BA" w:rsidRPr="00F55361" w:rsidRDefault="009D36BA" w:rsidP="009D36BA">
      <w:pPr>
        <w:pStyle w:val="ListParagraph"/>
        <w:numPr>
          <w:ilvl w:val="0"/>
          <w:numId w:val="2"/>
        </w:numPr>
        <w:rPr>
          <w:rFonts w:asciiTheme="minorHAnsi" w:hAnsiTheme="minorHAnsi" w:cstheme="minorHAnsi"/>
          <w:sz w:val="20"/>
          <w:szCs w:val="20"/>
        </w:rPr>
      </w:pPr>
      <w:r w:rsidRPr="00F55361">
        <w:rPr>
          <w:rFonts w:asciiTheme="minorHAnsi" w:hAnsiTheme="minorHAnsi" w:cstheme="minorHAnsi"/>
          <w:sz w:val="20"/>
          <w:szCs w:val="20"/>
        </w:rPr>
        <w:t>Events Coordinators</w:t>
      </w:r>
    </w:p>
    <w:p w:rsidR="009D36BA" w:rsidRPr="00F55361" w:rsidRDefault="009D36BA" w:rsidP="009D36BA">
      <w:pPr>
        <w:pStyle w:val="ListParagraph"/>
        <w:numPr>
          <w:ilvl w:val="1"/>
          <w:numId w:val="2"/>
        </w:numPr>
        <w:rPr>
          <w:rFonts w:asciiTheme="minorHAnsi" w:hAnsiTheme="minorHAnsi" w:cstheme="minorHAnsi"/>
          <w:sz w:val="20"/>
          <w:szCs w:val="20"/>
        </w:rPr>
      </w:pPr>
      <w:r w:rsidRPr="00F55361">
        <w:rPr>
          <w:rFonts w:asciiTheme="minorHAnsi" w:hAnsiTheme="minorHAnsi" w:cstheme="minorHAnsi"/>
          <w:sz w:val="20"/>
          <w:szCs w:val="20"/>
        </w:rPr>
        <w:t>Young Alumni</w:t>
      </w:r>
    </w:p>
    <w:p w:rsidR="009D36BA" w:rsidRPr="00F55361" w:rsidRDefault="009D36BA" w:rsidP="009D36BA">
      <w:pPr>
        <w:pStyle w:val="ListParagraph"/>
        <w:numPr>
          <w:ilvl w:val="1"/>
          <w:numId w:val="2"/>
        </w:numPr>
        <w:rPr>
          <w:rFonts w:asciiTheme="minorHAnsi" w:hAnsiTheme="minorHAnsi" w:cstheme="minorHAnsi"/>
          <w:sz w:val="20"/>
          <w:szCs w:val="20"/>
        </w:rPr>
      </w:pPr>
      <w:r w:rsidRPr="00F55361">
        <w:rPr>
          <w:rFonts w:asciiTheme="minorHAnsi" w:hAnsiTheme="minorHAnsi" w:cstheme="minorHAnsi"/>
          <w:sz w:val="20"/>
          <w:szCs w:val="20"/>
        </w:rPr>
        <w:t>Entrepreneurs</w:t>
      </w:r>
    </w:p>
    <w:p w:rsidR="009D36BA" w:rsidRPr="00F55361" w:rsidRDefault="009D36BA" w:rsidP="009D36BA">
      <w:pPr>
        <w:pStyle w:val="ListParagraph"/>
        <w:numPr>
          <w:ilvl w:val="1"/>
          <w:numId w:val="2"/>
        </w:numPr>
        <w:rPr>
          <w:rFonts w:asciiTheme="minorHAnsi" w:hAnsiTheme="minorHAnsi" w:cstheme="minorHAnsi"/>
          <w:sz w:val="20"/>
          <w:szCs w:val="20"/>
        </w:rPr>
      </w:pPr>
      <w:r w:rsidRPr="00F55361">
        <w:rPr>
          <w:rFonts w:asciiTheme="minorHAnsi" w:hAnsiTheme="minorHAnsi" w:cstheme="minorHAnsi"/>
          <w:sz w:val="20"/>
          <w:szCs w:val="20"/>
        </w:rPr>
        <w:t>Arts &amp; Culture</w:t>
      </w:r>
    </w:p>
    <w:p w:rsidR="009D36BA" w:rsidRPr="00F55361" w:rsidRDefault="009D36BA" w:rsidP="009D36BA">
      <w:pPr>
        <w:pStyle w:val="ListParagraph"/>
        <w:numPr>
          <w:ilvl w:val="1"/>
          <w:numId w:val="2"/>
        </w:numPr>
        <w:rPr>
          <w:rFonts w:asciiTheme="minorHAnsi" w:hAnsiTheme="minorHAnsi" w:cstheme="minorHAnsi"/>
          <w:sz w:val="20"/>
          <w:szCs w:val="20"/>
        </w:rPr>
      </w:pPr>
      <w:r w:rsidRPr="00F55361">
        <w:rPr>
          <w:rFonts w:asciiTheme="minorHAnsi" w:hAnsiTheme="minorHAnsi" w:cstheme="minorHAnsi"/>
          <w:sz w:val="20"/>
          <w:szCs w:val="20"/>
        </w:rPr>
        <w:t>Faculty Speakers</w:t>
      </w:r>
    </w:p>
    <w:p w:rsidR="009D36BA" w:rsidRPr="00F55361" w:rsidRDefault="009D36BA" w:rsidP="009D36BA">
      <w:pPr>
        <w:pStyle w:val="ListParagraph"/>
        <w:numPr>
          <w:ilvl w:val="0"/>
          <w:numId w:val="2"/>
        </w:numPr>
        <w:rPr>
          <w:rFonts w:asciiTheme="minorHAnsi" w:hAnsiTheme="minorHAnsi" w:cstheme="minorHAnsi"/>
          <w:sz w:val="20"/>
          <w:szCs w:val="20"/>
        </w:rPr>
      </w:pPr>
      <w:r w:rsidRPr="00F55361">
        <w:rPr>
          <w:rFonts w:asciiTheme="minorHAnsi" w:hAnsiTheme="minorHAnsi" w:cstheme="minorHAnsi"/>
          <w:sz w:val="20"/>
          <w:szCs w:val="20"/>
        </w:rPr>
        <w:t>Communications Coordinators</w:t>
      </w:r>
    </w:p>
    <w:p w:rsidR="009D36BA" w:rsidRPr="00F55361" w:rsidRDefault="009D36BA" w:rsidP="009D36BA">
      <w:pPr>
        <w:pStyle w:val="ListParagraph"/>
        <w:numPr>
          <w:ilvl w:val="1"/>
          <w:numId w:val="2"/>
        </w:numPr>
        <w:rPr>
          <w:rFonts w:asciiTheme="minorHAnsi" w:hAnsiTheme="minorHAnsi" w:cstheme="minorHAnsi"/>
          <w:sz w:val="20"/>
          <w:szCs w:val="20"/>
        </w:rPr>
      </w:pPr>
      <w:r w:rsidRPr="00F55361">
        <w:rPr>
          <w:rFonts w:asciiTheme="minorHAnsi" w:hAnsiTheme="minorHAnsi" w:cstheme="minorHAnsi"/>
          <w:sz w:val="20"/>
          <w:szCs w:val="20"/>
        </w:rPr>
        <w:t>Website Liaison</w:t>
      </w:r>
    </w:p>
    <w:p w:rsidR="009D36BA" w:rsidRPr="00F55361" w:rsidRDefault="009D36BA" w:rsidP="009D36BA">
      <w:pPr>
        <w:pStyle w:val="ListParagraph"/>
        <w:numPr>
          <w:ilvl w:val="1"/>
          <w:numId w:val="2"/>
        </w:numPr>
        <w:rPr>
          <w:rFonts w:asciiTheme="minorHAnsi" w:hAnsiTheme="minorHAnsi" w:cstheme="minorHAnsi"/>
          <w:sz w:val="20"/>
          <w:szCs w:val="20"/>
        </w:rPr>
      </w:pPr>
      <w:r w:rsidRPr="00F55361">
        <w:rPr>
          <w:rFonts w:asciiTheme="minorHAnsi" w:hAnsiTheme="minorHAnsi" w:cstheme="minorHAnsi"/>
          <w:sz w:val="20"/>
          <w:szCs w:val="20"/>
        </w:rPr>
        <w:t>Social Media Liaison</w:t>
      </w:r>
    </w:p>
    <w:p w:rsidR="009D36BA" w:rsidRPr="00F55361" w:rsidRDefault="009D36BA" w:rsidP="009D36BA">
      <w:pPr>
        <w:pStyle w:val="ListParagraph"/>
        <w:numPr>
          <w:ilvl w:val="0"/>
          <w:numId w:val="2"/>
        </w:numPr>
        <w:rPr>
          <w:rFonts w:asciiTheme="minorHAnsi" w:hAnsiTheme="minorHAnsi" w:cstheme="minorHAnsi"/>
          <w:sz w:val="20"/>
          <w:szCs w:val="20"/>
        </w:rPr>
      </w:pPr>
      <w:r w:rsidRPr="00F55361">
        <w:rPr>
          <w:rFonts w:asciiTheme="minorHAnsi" w:hAnsiTheme="minorHAnsi" w:cstheme="minorHAnsi"/>
          <w:sz w:val="20"/>
          <w:szCs w:val="20"/>
        </w:rPr>
        <w:t>Representatives</w:t>
      </w:r>
    </w:p>
    <w:p w:rsidR="009D36BA" w:rsidRPr="00F55361" w:rsidRDefault="009D36BA" w:rsidP="009D36BA">
      <w:pPr>
        <w:pStyle w:val="ListParagraph"/>
        <w:numPr>
          <w:ilvl w:val="1"/>
          <w:numId w:val="2"/>
        </w:numPr>
        <w:rPr>
          <w:rFonts w:asciiTheme="minorHAnsi" w:hAnsiTheme="minorHAnsi" w:cstheme="minorHAnsi"/>
          <w:sz w:val="20"/>
          <w:szCs w:val="20"/>
        </w:rPr>
      </w:pPr>
      <w:proofErr w:type="spellStart"/>
      <w:r w:rsidRPr="00F55361">
        <w:rPr>
          <w:rFonts w:asciiTheme="minorHAnsi" w:hAnsiTheme="minorHAnsi" w:cstheme="minorHAnsi"/>
          <w:sz w:val="20"/>
          <w:szCs w:val="20"/>
        </w:rPr>
        <w:t>Tepper</w:t>
      </w:r>
      <w:proofErr w:type="spellEnd"/>
    </w:p>
    <w:p w:rsidR="009D36BA" w:rsidRPr="00F55361" w:rsidRDefault="009D36BA" w:rsidP="009D36BA">
      <w:pPr>
        <w:pStyle w:val="ListParagraph"/>
        <w:numPr>
          <w:ilvl w:val="1"/>
          <w:numId w:val="2"/>
        </w:numPr>
        <w:rPr>
          <w:rFonts w:asciiTheme="minorHAnsi" w:hAnsiTheme="minorHAnsi" w:cstheme="minorHAnsi"/>
          <w:sz w:val="20"/>
          <w:szCs w:val="20"/>
        </w:rPr>
      </w:pPr>
      <w:r w:rsidRPr="00F55361">
        <w:rPr>
          <w:rFonts w:asciiTheme="minorHAnsi" w:hAnsiTheme="minorHAnsi" w:cstheme="minorHAnsi"/>
          <w:sz w:val="20"/>
          <w:szCs w:val="20"/>
        </w:rPr>
        <w:t>Heinz</w:t>
      </w:r>
    </w:p>
    <w:p w:rsidR="009D36BA" w:rsidRPr="00F55361" w:rsidRDefault="009D36BA" w:rsidP="009D36BA">
      <w:pPr>
        <w:pStyle w:val="ListParagraph"/>
        <w:numPr>
          <w:ilvl w:val="1"/>
          <w:numId w:val="2"/>
        </w:numPr>
        <w:rPr>
          <w:rFonts w:asciiTheme="minorHAnsi" w:hAnsiTheme="minorHAnsi" w:cstheme="minorHAnsi"/>
          <w:sz w:val="20"/>
          <w:szCs w:val="20"/>
        </w:rPr>
      </w:pPr>
      <w:r w:rsidRPr="00F55361">
        <w:rPr>
          <w:rFonts w:asciiTheme="minorHAnsi" w:hAnsiTheme="minorHAnsi" w:cstheme="minorHAnsi"/>
          <w:sz w:val="20"/>
          <w:szCs w:val="20"/>
        </w:rPr>
        <w:t>NYDAC</w:t>
      </w:r>
    </w:p>
    <w:p w:rsidR="009D36BA" w:rsidRPr="00F55361" w:rsidRDefault="009D36BA">
      <w:pPr>
        <w:rPr>
          <w:rFonts w:asciiTheme="minorHAnsi" w:hAnsiTheme="minorHAnsi" w:cstheme="minorHAnsi"/>
          <w:sz w:val="20"/>
          <w:szCs w:val="20"/>
        </w:rPr>
      </w:pPr>
    </w:p>
    <w:p w:rsidR="00EC548F" w:rsidRPr="00F55361" w:rsidRDefault="009D36BA">
      <w:pPr>
        <w:rPr>
          <w:rFonts w:asciiTheme="minorHAnsi" w:hAnsiTheme="minorHAnsi" w:cstheme="minorHAnsi"/>
          <w:sz w:val="20"/>
          <w:szCs w:val="20"/>
        </w:rPr>
      </w:pPr>
      <w:r w:rsidRPr="00F55361">
        <w:rPr>
          <w:rFonts w:asciiTheme="minorHAnsi" w:hAnsiTheme="minorHAnsi" w:cstheme="minorHAnsi"/>
          <w:sz w:val="20"/>
          <w:szCs w:val="20"/>
        </w:rPr>
        <w:t>Individual board members, including officers, may fill multiple roles. If you have ideas for another role that you would like to fill, we welcome all input.</w:t>
      </w:r>
    </w:p>
    <w:p w:rsidR="00EC548F" w:rsidRPr="00F55361" w:rsidRDefault="00EC548F">
      <w:pPr>
        <w:rPr>
          <w:rFonts w:asciiTheme="minorHAnsi" w:hAnsiTheme="minorHAnsi" w:cstheme="minorHAnsi"/>
          <w:sz w:val="20"/>
          <w:szCs w:val="20"/>
        </w:rPr>
      </w:pPr>
    </w:p>
    <w:p w:rsidR="009D36BA" w:rsidRPr="00F55361" w:rsidRDefault="00751838" w:rsidP="009D36BA">
      <w:pPr>
        <w:rPr>
          <w:rFonts w:asciiTheme="minorHAnsi" w:hAnsiTheme="minorHAnsi" w:cstheme="minorHAnsi"/>
          <w:iCs/>
          <w:sz w:val="20"/>
          <w:szCs w:val="20"/>
        </w:rPr>
      </w:pPr>
      <w:r w:rsidRPr="00F55361">
        <w:rPr>
          <w:rStyle w:val="Strong"/>
          <w:rFonts w:asciiTheme="minorHAnsi" w:hAnsiTheme="minorHAnsi" w:cstheme="minorHAnsi"/>
          <w:iCs/>
          <w:sz w:val="20"/>
          <w:szCs w:val="20"/>
        </w:rPr>
        <w:lastRenderedPageBreak/>
        <w:t>Duties of Officers</w:t>
      </w:r>
    </w:p>
    <w:p w:rsidR="009D36BA" w:rsidRPr="00F55361" w:rsidRDefault="009D36BA" w:rsidP="009D36BA">
      <w:pPr>
        <w:rPr>
          <w:rStyle w:val="Strong"/>
          <w:rFonts w:asciiTheme="minorHAnsi" w:hAnsiTheme="minorHAnsi" w:cstheme="minorHAnsi"/>
          <w:iCs/>
          <w:sz w:val="20"/>
          <w:szCs w:val="20"/>
        </w:rPr>
      </w:pPr>
    </w:p>
    <w:p w:rsidR="009D36BA" w:rsidRPr="00F55361" w:rsidRDefault="009D36BA" w:rsidP="00751838">
      <w:pPr>
        <w:pStyle w:val="ListParagraph"/>
        <w:numPr>
          <w:ilvl w:val="0"/>
          <w:numId w:val="3"/>
        </w:numPr>
        <w:rPr>
          <w:rFonts w:asciiTheme="minorHAnsi" w:hAnsiTheme="minorHAnsi" w:cstheme="minorHAnsi"/>
          <w:b/>
          <w:iCs/>
          <w:sz w:val="20"/>
          <w:szCs w:val="20"/>
        </w:rPr>
      </w:pPr>
      <w:r w:rsidRPr="00F55361">
        <w:rPr>
          <w:rStyle w:val="Strong"/>
          <w:rFonts w:asciiTheme="minorHAnsi" w:hAnsiTheme="minorHAnsi" w:cstheme="minorHAnsi"/>
          <w:b w:val="0"/>
          <w:iCs/>
          <w:sz w:val="20"/>
          <w:szCs w:val="20"/>
        </w:rPr>
        <w:t>President</w:t>
      </w:r>
    </w:p>
    <w:p w:rsidR="00751838" w:rsidRPr="00F02844" w:rsidRDefault="00751838" w:rsidP="009D36BA">
      <w:pPr>
        <w:pStyle w:val="ListParagraph"/>
        <w:numPr>
          <w:ilvl w:val="1"/>
          <w:numId w:val="3"/>
        </w:numPr>
        <w:rPr>
          <w:rFonts w:asciiTheme="minorHAnsi" w:hAnsiTheme="minorHAnsi" w:cstheme="minorHAnsi"/>
          <w:iCs/>
          <w:sz w:val="20"/>
          <w:szCs w:val="20"/>
        </w:rPr>
      </w:pPr>
      <w:r w:rsidRPr="00F55361">
        <w:rPr>
          <w:rFonts w:asciiTheme="minorHAnsi" w:hAnsiTheme="minorHAnsi" w:cstheme="minorHAnsi"/>
          <w:iCs/>
          <w:sz w:val="20"/>
          <w:szCs w:val="20"/>
        </w:rPr>
        <w:t>Prepare monthly agendas and run board meetings. Work</w:t>
      </w:r>
      <w:r w:rsidR="009D36BA" w:rsidRPr="00F55361">
        <w:rPr>
          <w:rFonts w:asciiTheme="minorHAnsi" w:hAnsiTheme="minorHAnsi" w:cstheme="minorHAnsi"/>
          <w:iCs/>
          <w:sz w:val="20"/>
          <w:szCs w:val="20"/>
        </w:rPr>
        <w:t xml:space="preserve"> and communicate with Alumni Relations and othe</w:t>
      </w:r>
      <w:r w:rsidRPr="00F55361">
        <w:rPr>
          <w:rFonts w:asciiTheme="minorHAnsi" w:hAnsiTheme="minorHAnsi" w:cstheme="minorHAnsi"/>
          <w:iCs/>
          <w:sz w:val="20"/>
          <w:szCs w:val="20"/>
        </w:rPr>
        <w:t>r Alumni Chapters. Participate</w:t>
      </w:r>
      <w:r w:rsidR="009D36BA" w:rsidRPr="00F55361">
        <w:rPr>
          <w:rFonts w:asciiTheme="minorHAnsi" w:hAnsiTheme="minorHAnsi" w:cstheme="minorHAnsi"/>
          <w:iCs/>
          <w:sz w:val="20"/>
          <w:szCs w:val="20"/>
        </w:rPr>
        <w:t xml:space="preserve"> in quarter</w:t>
      </w:r>
      <w:r w:rsidRPr="00F55361">
        <w:rPr>
          <w:rFonts w:asciiTheme="minorHAnsi" w:hAnsiTheme="minorHAnsi" w:cstheme="minorHAnsi"/>
          <w:iCs/>
          <w:sz w:val="20"/>
          <w:szCs w:val="20"/>
        </w:rPr>
        <w:t>ly leadership conference calls.</w:t>
      </w:r>
    </w:p>
    <w:p w:rsidR="009D36BA" w:rsidRPr="00F55361" w:rsidRDefault="009D36BA" w:rsidP="00751838">
      <w:pPr>
        <w:pStyle w:val="ListParagraph"/>
        <w:numPr>
          <w:ilvl w:val="0"/>
          <w:numId w:val="3"/>
        </w:numPr>
        <w:rPr>
          <w:rFonts w:asciiTheme="minorHAnsi" w:hAnsiTheme="minorHAnsi" w:cstheme="minorHAnsi"/>
          <w:b/>
          <w:iCs/>
          <w:sz w:val="20"/>
          <w:szCs w:val="20"/>
        </w:rPr>
      </w:pPr>
      <w:r w:rsidRPr="00F55361">
        <w:rPr>
          <w:rStyle w:val="Strong"/>
          <w:rFonts w:asciiTheme="minorHAnsi" w:hAnsiTheme="minorHAnsi" w:cstheme="minorHAnsi"/>
          <w:b w:val="0"/>
          <w:iCs/>
          <w:sz w:val="20"/>
          <w:szCs w:val="20"/>
        </w:rPr>
        <w:t>Vice President</w:t>
      </w:r>
    </w:p>
    <w:p w:rsidR="00F945E3" w:rsidRPr="00F02844" w:rsidRDefault="009D36BA" w:rsidP="00F02844">
      <w:pPr>
        <w:pStyle w:val="ListParagraph"/>
        <w:numPr>
          <w:ilvl w:val="1"/>
          <w:numId w:val="3"/>
        </w:numPr>
        <w:rPr>
          <w:rFonts w:asciiTheme="minorHAnsi" w:hAnsiTheme="minorHAnsi" w:cstheme="minorHAnsi"/>
          <w:iCs/>
          <w:sz w:val="20"/>
          <w:szCs w:val="20"/>
        </w:rPr>
      </w:pPr>
      <w:r w:rsidRPr="00F55361">
        <w:rPr>
          <w:rFonts w:asciiTheme="minorHAnsi" w:hAnsiTheme="minorHAnsi" w:cstheme="minorHAnsi"/>
          <w:iCs/>
          <w:sz w:val="20"/>
          <w:szCs w:val="20"/>
        </w:rPr>
        <w:t xml:space="preserve">Assist in </w:t>
      </w:r>
      <w:r w:rsidR="00683BB3" w:rsidRPr="00F55361">
        <w:rPr>
          <w:rFonts w:asciiTheme="minorHAnsi" w:hAnsiTheme="minorHAnsi" w:cstheme="minorHAnsi"/>
          <w:iCs/>
          <w:sz w:val="20"/>
          <w:szCs w:val="20"/>
        </w:rPr>
        <w:t xml:space="preserve">preparing monthly agendas and </w:t>
      </w:r>
      <w:r w:rsidRPr="00F55361">
        <w:rPr>
          <w:rFonts w:asciiTheme="minorHAnsi" w:hAnsiTheme="minorHAnsi" w:cstheme="minorHAnsi"/>
          <w:iCs/>
          <w:sz w:val="20"/>
          <w:szCs w:val="20"/>
        </w:rPr>
        <w:t>running meetings</w:t>
      </w:r>
      <w:r w:rsidR="00683BB3" w:rsidRPr="00F55361">
        <w:rPr>
          <w:rFonts w:asciiTheme="minorHAnsi" w:hAnsiTheme="minorHAnsi" w:cstheme="minorHAnsi"/>
          <w:iCs/>
          <w:sz w:val="20"/>
          <w:szCs w:val="20"/>
        </w:rPr>
        <w:t>.  A</w:t>
      </w:r>
      <w:r w:rsidRPr="00F55361">
        <w:rPr>
          <w:rFonts w:asciiTheme="minorHAnsi" w:hAnsiTheme="minorHAnsi" w:cstheme="minorHAnsi"/>
          <w:iCs/>
          <w:sz w:val="20"/>
          <w:szCs w:val="20"/>
        </w:rPr>
        <w:t>ct as president if need arises.</w:t>
      </w:r>
    </w:p>
    <w:p w:rsidR="009D36BA" w:rsidRPr="00F55361" w:rsidRDefault="009D36BA" w:rsidP="00F945E3">
      <w:pPr>
        <w:pStyle w:val="ListParagraph"/>
        <w:numPr>
          <w:ilvl w:val="0"/>
          <w:numId w:val="3"/>
        </w:numPr>
        <w:rPr>
          <w:rStyle w:val="Strong"/>
          <w:rFonts w:asciiTheme="minorHAnsi" w:hAnsiTheme="minorHAnsi" w:cstheme="minorHAnsi"/>
          <w:b w:val="0"/>
          <w:bCs w:val="0"/>
          <w:iCs/>
          <w:sz w:val="20"/>
          <w:szCs w:val="20"/>
        </w:rPr>
      </w:pPr>
      <w:r w:rsidRPr="00F55361">
        <w:rPr>
          <w:rStyle w:val="Strong"/>
          <w:rFonts w:asciiTheme="minorHAnsi" w:hAnsiTheme="minorHAnsi" w:cstheme="minorHAnsi"/>
          <w:b w:val="0"/>
          <w:iCs/>
          <w:sz w:val="20"/>
          <w:szCs w:val="20"/>
        </w:rPr>
        <w:t>Secretary/Treasurer</w:t>
      </w:r>
    </w:p>
    <w:p w:rsidR="009D36BA" w:rsidRPr="00F55361" w:rsidRDefault="00F02844" w:rsidP="00751838">
      <w:pPr>
        <w:pStyle w:val="ListParagraph"/>
        <w:numPr>
          <w:ilvl w:val="1"/>
          <w:numId w:val="3"/>
        </w:numPr>
        <w:rPr>
          <w:rFonts w:asciiTheme="minorHAnsi" w:hAnsiTheme="minorHAnsi" w:cstheme="minorHAnsi"/>
          <w:iCs/>
          <w:sz w:val="20"/>
          <w:szCs w:val="20"/>
        </w:rPr>
      </w:pPr>
      <w:r>
        <w:rPr>
          <w:rFonts w:asciiTheme="minorHAnsi" w:hAnsiTheme="minorHAnsi" w:cstheme="minorHAnsi"/>
          <w:iCs/>
          <w:sz w:val="20"/>
          <w:szCs w:val="20"/>
        </w:rPr>
        <w:t>Maintain</w:t>
      </w:r>
      <w:r w:rsidR="009D36BA" w:rsidRPr="00F55361">
        <w:rPr>
          <w:rFonts w:asciiTheme="minorHAnsi" w:hAnsiTheme="minorHAnsi" w:cstheme="minorHAnsi"/>
          <w:iCs/>
          <w:sz w:val="20"/>
          <w:szCs w:val="20"/>
        </w:rPr>
        <w:t xml:space="preserve"> </w:t>
      </w:r>
      <w:r>
        <w:rPr>
          <w:rFonts w:asciiTheme="minorHAnsi" w:hAnsiTheme="minorHAnsi" w:cstheme="minorHAnsi"/>
          <w:iCs/>
          <w:sz w:val="20"/>
          <w:szCs w:val="20"/>
        </w:rPr>
        <w:t>meeting minutes and work</w:t>
      </w:r>
      <w:r w:rsidR="009D36BA" w:rsidRPr="00F55361">
        <w:rPr>
          <w:rFonts w:asciiTheme="minorHAnsi" w:hAnsiTheme="minorHAnsi" w:cstheme="minorHAnsi"/>
          <w:iCs/>
          <w:sz w:val="20"/>
          <w:szCs w:val="20"/>
        </w:rPr>
        <w:t xml:space="preserve"> with </w:t>
      </w:r>
      <w:r>
        <w:rPr>
          <w:rFonts w:asciiTheme="minorHAnsi" w:hAnsiTheme="minorHAnsi" w:cstheme="minorHAnsi"/>
          <w:iCs/>
          <w:sz w:val="20"/>
          <w:szCs w:val="20"/>
        </w:rPr>
        <w:t>CMU staff to maintain chapter budget.</w:t>
      </w:r>
    </w:p>
    <w:p w:rsidR="009D36BA" w:rsidRPr="00F55361" w:rsidRDefault="009D36BA" w:rsidP="00751838">
      <w:pPr>
        <w:pStyle w:val="ListParagraph"/>
        <w:numPr>
          <w:ilvl w:val="0"/>
          <w:numId w:val="3"/>
        </w:numPr>
        <w:rPr>
          <w:rStyle w:val="Strong"/>
          <w:rFonts w:asciiTheme="minorHAnsi" w:hAnsiTheme="minorHAnsi" w:cstheme="minorHAnsi"/>
          <w:b w:val="0"/>
          <w:iCs/>
          <w:sz w:val="20"/>
          <w:szCs w:val="20"/>
        </w:rPr>
      </w:pPr>
      <w:r w:rsidRPr="00F55361">
        <w:rPr>
          <w:rStyle w:val="Strong"/>
          <w:rFonts w:asciiTheme="minorHAnsi" w:hAnsiTheme="minorHAnsi" w:cstheme="minorHAnsi"/>
          <w:b w:val="0"/>
          <w:iCs/>
          <w:sz w:val="20"/>
          <w:szCs w:val="20"/>
        </w:rPr>
        <w:t>Events Chair</w:t>
      </w:r>
    </w:p>
    <w:p w:rsidR="009D36BA" w:rsidRPr="00F51C89" w:rsidRDefault="009E030E" w:rsidP="009D36BA">
      <w:pPr>
        <w:pStyle w:val="ListParagraph"/>
        <w:numPr>
          <w:ilvl w:val="1"/>
          <w:numId w:val="3"/>
        </w:numPr>
        <w:rPr>
          <w:rStyle w:val="Strong"/>
          <w:rFonts w:asciiTheme="minorHAnsi" w:hAnsiTheme="minorHAnsi" w:cstheme="minorHAnsi"/>
          <w:b w:val="0"/>
          <w:bCs w:val="0"/>
          <w:iCs/>
          <w:sz w:val="20"/>
          <w:szCs w:val="20"/>
        </w:rPr>
      </w:pPr>
      <w:r>
        <w:rPr>
          <w:rFonts w:asciiTheme="minorHAnsi" w:hAnsiTheme="minorHAnsi" w:cstheme="minorHAnsi"/>
          <w:iCs/>
          <w:sz w:val="20"/>
          <w:szCs w:val="20"/>
        </w:rPr>
        <w:t>W</w:t>
      </w:r>
      <w:r w:rsidR="008B14DD" w:rsidRPr="00F55361">
        <w:rPr>
          <w:rFonts w:asciiTheme="minorHAnsi" w:hAnsiTheme="minorHAnsi" w:cstheme="minorHAnsi"/>
          <w:iCs/>
          <w:sz w:val="20"/>
          <w:szCs w:val="20"/>
        </w:rPr>
        <w:t xml:space="preserve">ork with the Event </w:t>
      </w:r>
      <w:r w:rsidR="008B14DD">
        <w:rPr>
          <w:rFonts w:asciiTheme="minorHAnsi" w:hAnsiTheme="minorHAnsi" w:cstheme="minorHAnsi"/>
          <w:iCs/>
          <w:sz w:val="20"/>
          <w:szCs w:val="20"/>
        </w:rPr>
        <w:t xml:space="preserve">Coordinators, the </w:t>
      </w:r>
      <w:r>
        <w:rPr>
          <w:rFonts w:asciiTheme="minorHAnsi" w:hAnsiTheme="minorHAnsi" w:cstheme="minorHAnsi"/>
          <w:iCs/>
          <w:sz w:val="20"/>
          <w:szCs w:val="20"/>
        </w:rPr>
        <w:t>B</w:t>
      </w:r>
      <w:r w:rsidR="008B14DD">
        <w:rPr>
          <w:rFonts w:asciiTheme="minorHAnsi" w:hAnsiTheme="minorHAnsi" w:cstheme="minorHAnsi"/>
          <w:iCs/>
          <w:sz w:val="20"/>
          <w:szCs w:val="20"/>
        </w:rPr>
        <w:t>oard and CMU staff to plan chapter events</w:t>
      </w:r>
      <w:r w:rsidR="008B14DD" w:rsidRPr="00F55361">
        <w:rPr>
          <w:rFonts w:asciiTheme="minorHAnsi" w:hAnsiTheme="minorHAnsi" w:cstheme="minorHAnsi"/>
          <w:iCs/>
          <w:sz w:val="20"/>
          <w:szCs w:val="20"/>
        </w:rPr>
        <w:t>.</w:t>
      </w:r>
      <w:r w:rsidR="008B14DD">
        <w:rPr>
          <w:rFonts w:asciiTheme="minorHAnsi" w:hAnsiTheme="minorHAnsi" w:cstheme="minorHAnsi"/>
          <w:iCs/>
          <w:sz w:val="20"/>
          <w:szCs w:val="20"/>
        </w:rPr>
        <w:t xml:space="preserve"> </w:t>
      </w:r>
      <w:r w:rsidR="00F17417">
        <w:rPr>
          <w:rFonts w:asciiTheme="minorHAnsi" w:hAnsiTheme="minorHAnsi" w:cstheme="minorHAnsi"/>
          <w:iCs/>
          <w:sz w:val="20"/>
          <w:szCs w:val="20"/>
        </w:rPr>
        <w:t>M</w:t>
      </w:r>
      <w:r w:rsidR="009D36BA" w:rsidRPr="00F55361">
        <w:rPr>
          <w:rFonts w:asciiTheme="minorHAnsi" w:hAnsiTheme="minorHAnsi" w:cstheme="minorHAnsi"/>
          <w:iCs/>
          <w:sz w:val="20"/>
          <w:szCs w:val="20"/>
        </w:rPr>
        <w:t>aintain</w:t>
      </w:r>
      <w:r w:rsidR="00F17417">
        <w:rPr>
          <w:rFonts w:asciiTheme="minorHAnsi" w:hAnsiTheme="minorHAnsi" w:cstheme="minorHAnsi"/>
          <w:iCs/>
          <w:sz w:val="20"/>
          <w:szCs w:val="20"/>
        </w:rPr>
        <w:t xml:space="preserve"> </w:t>
      </w:r>
      <w:r w:rsidR="009D36BA" w:rsidRPr="00F55361">
        <w:rPr>
          <w:rFonts w:asciiTheme="minorHAnsi" w:hAnsiTheme="minorHAnsi" w:cstheme="minorHAnsi"/>
          <w:iCs/>
          <w:sz w:val="20"/>
          <w:szCs w:val="20"/>
        </w:rPr>
        <w:t xml:space="preserve">a list of area </w:t>
      </w:r>
      <w:r w:rsidR="00F17417">
        <w:rPr>
          <w:rFonts w:asciiTheme="minorHAnsi" w:hAnsiTheme="minorHAnsi" w:cstheme="minorHAnsi"/>
          <w:iCs/>
          <w:sz w:val="20"/>
          <w:szCs w:val="20"/>
        </w:rPr>
        <w:t>volunteers. W</w:t>
      </w:r>
      <w:r w:rsidR="009D36BA" w:rsidRPr="00F55361">
        <w:rPr>
          <w:rFonts w:asciiTheme="minorHAnsi" w:hAnsiTheme="minorHAnsi" w:cstheme="minorHAnsi"/>
          <w:iCs/>
          <w:sz w:val="20"/>
          <w:szCs w:val="20"/>
        </w:rPr>
        <w:t xml:space="preserve">ork with the Communications Chair </w:t>
      </w:r>
      <w:r w:rsidR="00F17417">
        <w:rPr>
          <w:rFonts w:asciiTheme="minorHAnsi" w:hAnsiTheme="minorHAnsi" w:cstheme="minorHAnsi"/>
          <w:iCs/>
          <w:sz w:val="20"/>
          <w:szCs w:val="20"/>
        </w:rPr>
        <w:t>on</w:t>
      </w:r>
      <w:r w:rsidR="009D36BA" w:rsidRPr="00F55361">
        <w:rPr>
          <w:rFonts w:asciiTheme="minorHAnsi" w:hAnsiTheme="minorHAnsi" w:cstheme="minorHAnsi"/>
          <w:iCs/>
          <w:sz w:val="20"/>
          <w:szCs w:val="20"/>
        </w:rPr>
        <w:t xml:space="preserve"> event publicity. </w:t>
      </w:r>
    </w:p>
    <w:p w:rsidR="009D36BA" w:rsidRPr="00F55361" w:rsidRDefault="009D36BA" w:rsidP="00751838">
      <w:pPr>
        <w:pStyle w:val="ListParagraph"/>
        <w:numPr>
          <w:ilvl w:val="0"/>
          <w:numId w:val="3"/>
        </w:numPr>
        <w:rPr>
          <w:rStyle w:val="Strong"/>
          <w:rFonts w:asciiTheme="minorHAnsi" w:hAnsiTheme="minorHAnsi" w:cstheme="minorHAnsi"/>
          <w:b w:val="0"/>
          <w:iCs/>
          <w:sz w:val="20"/>
          <w:szCs w:val="20"/>
        </w:rPr>
      </w:pPr>
      <w:r w:rsidRPr="00F55361">
        <w:rPr>
          <w:rStyle w:val="Strong"/>
          <w:rFonts w:asciiTheme="minorHAnsi" w:hAnsiTheme="minorHAnsi" w:cstheme="minorHAnsi"/>
          <w:b w:val="0"/>
          <w:iCs/>
          <w:sz w:val="20"/>
          <w:szCs w:val="20"/>
        </w:rPr>
        <w:t>Communications Chair</w:t>
      </w:r>
    </w:p>
    <w:p w:rsidR="009D36BA" w:rsidRPr="00F55361" w:rsidRDefault="00994966" w:rsidP="00751838">
      <w:pPr>
        <w:pStyle w:val="ListParagraph"/>
        <w:numPr>
          <w:ilvl w:val="1"/>
          <w:numId w:val="3"/>
        </w:numPr>
        <w:rPr>
          <w:rFonts w:asciiTheme="minorHAnsi" w:hAnsiTheme="minorHAnsi" w:cstheme="minorHAnsi"/>
          <w:iCs/>
          <w:sz w:val="20"/>
          <w:szCs w:val="20"/>
        </w:rPr>
      </w:pPr>
      <w:bookmarkStart w:id="4" w:name="_GoBack"/>
      <w:bookmarkEnd w:id="4"/>
      <w:r>
        <w:rPr>
          <w:rFonts w:asciiTheme="minorHAnsi" w:hAnsiTheme="minorHAnsi" w:cstheme="minorHAnsi"/>
          <w:iCs/>
          <w:sz w:val="20"/>
          <w:szCs w:val="20"/>
        </w:rPr>
        <w:t>W</w:t>
      </w:r>
      <w:r w:rsidR="009D36BA" w:rsidRPr="00F55361">
        <w:rPr>
          <w:rFonts w:asciiTheme="minorHAnsi" w:hAnsiTheme="minorHAnsi" w:cstheme="minorHAnsi"/>
          <w:iCs/>
          <w:sz w:val="20"/>
          <w:szCs w:val="20"/>
        </w:rPr>
        <w:t xml:space="preserve">ork with </w:t>
      </w:r>
      <w:r w:rsidR="009E030E">
        <w:rPr>
          <w:rFonts w:asciiTheme="minorHAnsi" w:hAnsiTheme="minorHAnsi" w:cstheme="minorHAnsi"/>
          <w:iCs/>
          <w:sz w:val="20"/>
          <w:szCs w:val="20"/>
        </w:rPr>
        <w:t>Communications Coordinators, the B</w:t>
      </w:r>
      <w:r w:rsidR="009D36BA" w:rsidRPr="00F55361">
        <w:rPr>
          <w:rFonts w:asciiTheme="minorHAnsi" w:hAnsiTheme="minorHAnsi" w:cstheme="minorHAnsi"/>
          <w:iCs/>
          <w:sz w:val="20"/>
          <w:szCs w:val="20"/>
        </w:rPr>
        <w:t xml:space="preserve">oard and </w:t>
      </w:r>
      <w:r>
        <w:rPr>
          <w:rFonts w:asciiTheme="minorHAnsi" w:hAnsiTheme="minorHAnsi" w:cstheme="minorHAnsi"/>
          <w:iCs/>
          <w:sz w:val="20"/>
          <w:szCs w:val="20"/>
        </w:rPr>
        <w:t>CMU staff</w:t>
      </w:r>
      <w:r w:rsidR="009D36BA" w:rsidRPr="00F55361">
        <w:rPr>
          <w:rFonts w:asciiTheme="minorHAnsi" w:hAnsiTheme="minorHAnsi" w:cstheme="minorHAnsi"/>
          <w:iCs/>
          <w:sz w:val="20"/>
          <w:szCs w:val="20"/>
        </w:rPr>
        <w:t xml:space="preserve"> to develop chapter </w:t>
      </w:r>
      <w:r>
        <w:rPr>
          <w:rFonts w:asciiTheme="minorHAnsi" w:hAnsiTheme="minorHAnsi" w:cstheme="minorHAnsi"/>
          <w:iCs/>
          <w:sz w:val="20"/>
          <w:szCs w:val="20"/>
        </w:rPr>
        <w:t>communications</w:t>
      </w:r>
      <w:r w:rsidR="009E030E">
        <w:rPr>
          <w:rFonts w:asciiTheme="minorHAnsi" w:hAnsiTheme="minorHAnsi" w:cstheme="minorHAnsi"/>
          <w:iCs/>
          <w:sz w:val="20"/>
          <w:szCs w:val="20"/>
        </w:rPr>
        <w:t xml:space="preserve"> to publicize events and initiatives via the chapter </w:t>
      </w:r>
      <w:r w:rsidR="009D36BA" w:rsidRPr="00F55361">
        <w:rPr>
          <w:rFonts w:asciiTheme="minorHAnsi" w:hAnsiTheme="minorHAnsi" w:cstheme="minorHAnsi"/>
          <w:iCs/>
          <w:sz w:val="20"/>
          <w:szCs w:val="20"/>
        </w:rPr>
        <w:t>website</w:t>
      </w:r>
      <w:r w:rsidR="009E030E">
        <w:rPr>
          <w:rFonts w:asciiTheme="minorHAnsi" w:hAnsiTheme="minorHAnsi" w:cstheme="minorHAnsi"/>
          <w:iCs/>
          <w:sz w:val="20"/>
          <w:szCs w:val="20"/>
        </w:rPr>
        <w:t>, mailings,</w:t>
      </w:r>
      <w:r w:rsidR="009D36BA" w:rsidRPr="00F55361">
        <w:rPr>
          <w:rFonts w:asciiTheme="minorHAnsi" w:hAnsiTheme="minorHAnsi" w:cstheme="minorHAnsi"/>
          <w:iCs/>
          <w:sz w:val="20"/>
          <w:szCs w:val="20"/>
        </w:rPr>
        <w:t xml:space="preserve"> </w:t>
      </w:r>
      <w:r>
        <w:rPr>
          <w:rFonts w:asciiTheme="minorHAnsi" w:hAnsiTheme="minorHAnsi" w:cstheme="minorHAnsi"/>
          <w:iCs/>
          <w:sz w:val="20"/>
          <w:szCs w:val="20"/>
        </w:rPr>
        <w:t>email, social media an</w:t>
      </w:r>
      <w:r w:rsidR="009D36BA" w:rsidRPr="00F55361">
        <w:rPr>
          <w:rFonts w:asciiTheme="minorHAnsi" w:hAnsiTheme="minorHAnsi" w:cstheme="minorHAnsi"/>
          <w:iCs/>
          <w:sz w:val="20"/>
          <w:szCs w:val="20"/>
        </w:rPr>
        <w:t xml:space="preserve">d other online venues.  </w:t>
      </w:r>
    </w:p>
    <w:p w:rsidR="009D36BA" w:rsidRPr="00F55361" w:rsidRDefault="009D36BA" w:rsidP="009D36BA">
      <w:pPr>
        <w:rPr>
          <w:rStyle w:val="Strong"/>
          <w:rFonts w:asciiTheme="minorHAnsi" w:hAnsiTheme="minorHAnsi" w:cstheme="minorHAnsi"/>
          <w:iCs/>
          <w:sz w:val="20"/>
          <w:szCs w:val="20"/>
        </w:rPr>
      </w:pPr>
    </w:p>
    <w:p w:rsidR="009D36BA" w:rsidRPr="00F55361" w:rsidRDefault="00C245BA" w:rsidP="009D36BA">
      <w:pPr>
        <w:rPr>
          <w:rStyle w:val="Strong"/>
          <w:rFonts w:asciiTheme="minorHAnsi" w:hAnsiTheme="minorHAnsi" w:cstheme="minorHAnsi"/>
          <w:iCs/>
          <w:sz w:val="20"/>
          <w:szCs w:val="20"/>
        </w:rPr>
      </w:pPr>
      <w:r w:rsidRPr="00F55361">
        <w:rPr>
          <w:rStyle w:val="Strong"/>
          <w:rFonts w:asciiTheme="minorHAnsi" w:hAnsiTheme="minorHAnsi" w:cstheme="minorHAnsi"/>
          <w:iCs/>
          <w:sz w:val="20"/>
          <w:szCs w:val="20"/>
        </w:rPr>
        <w:t>Description of Roles</w:t>
      </w:r>
    </w:p>
    <w:p w:rsidR="00751838" w:rsidRPr="00F55361" w:rsidRDefault="00751838" w:rsidP="009D36BA">
      <w:pPr>
        <w:rPr>
          <w:rStyle w:val="Strong"/>
          <w:rFonts w:asciiTheme="minorHAnsi" w:hAnsiTheme="minorHAnsi" w:cstheme="minorHAnsi"/>
          <w:iCs/>
          <w:sz w:val="20"/>
          <w:szCs w:val="20"/>
        </w:rPr>
      </w:pPr>
    </w:p>
    <w:p w:rsidR="00F945E3" w:rsidRPr="00F55361" w:rsidRDefault="00F945E3" w:rsidP="00F945E3">
      <w:pPr>
        <w:pStyle w:val="ListParagraph"/>
        <w:numPr>
          <w:ilvl w:val="0"/>
          <w:numId w:val="3"/>
        </w:numPr>
        <w:rPr>
          <w:rFonts w:asciiTheme="minorHAnsi" w:hAnsiTheme="minorHAnsi" w:cstheme="minorHAnsi"/>
          <w:iCs/>
          <w:sz w:val="20"/>
          <w:szCs w:val="20"/>
        </w:rPr>
      </w:pPr>
      <w:r w:rsidRPr="00F55361">
        <w:rPr>
          <w:rFonts w:asciiTheme="minorHAnsi" w:hAnsiTheme="minorHAnsi" w:cstheme="minorHAnsi"/>
          <w:iCs/>
          <w:sz w:val="20"/>
          <w:szCs w:val="20"/>
        </w:rPr>
        <w:t>Loyal Scot Liaison</w:t>
      </w:r>
    </w:p>
    <w:p w:rsidR="00F945E3" w:rsidRPr="00F55361" w:rsidRDefault="00F945E3" w:rsidP="009D36BA">
      <w:pPr>
        <w:pStyle w:val="ListParagraph"/>
        <w:numPr>
          <w:ilvl w:val="1"/>
          <w:numId w:val="3"/>
        </w:numPr>
        <w:rPr>
          <w:rFonts w:asciiTheme="minorHAnsi" w:hAnsiTheme="minorHAnsi" w:cstheme="minorHAnsi"/>
          <w:b/>
          <w:bCs/>
          <w:iCs/>
          <w:sz w:val="20"/>
          <w:szCs w:val="20"/>
        </w:rPr>
      </w:pPr>
      <w:r w:rsidRPr="00F55361">
        <w:rPr>
          <w:rFonts w:asciiTheme="minorHAnsi" w:hAnsiTheme="minorHAnsi" w:cstheme="minorHAnsi"/>
          <w:iCs/>
          <w:sz w:val="20"/>
          <w:szCs w:val="20"/>
        </w:rPr>
        <w:t xml:space="preserve">Oversee efforts to promote the Loyal Scot Program to alumni. </w:t>
      </w:r>
    </w:p>
    <w:p w:rsidR="00F945E3" w:rsidRPr="00F55361" w:rsidRDefault="00F945E3" w:rsidP="00F945E3">
      <w:pPr>
        <w:pStyle w:val="ListParagraph"/>
        <w:rPr>
          <w:rFonts w:asciiTheme="minorHAnsi" w:hAnsiTheme="minorHAnsi" w:cstheme="minorHAnsi"/>
          <w:b/>
          <w:bCs/>
          <w:iCs/>
          <w:sz w:val="20"/>
          <w:szCs w:val="20"/>
        </w:rPr>
      </w:pPr>
    </w:p>
    <w:p w:rsidR="00F945E3" w:rsidRPr="00F55361" w:rsidRDefault="00F945E3" w:rsidP="00F945E3">
      <w:pPr>
        <w:pStyle w:val="ListParagraph"/>
        <w:numPr>
          <w:ilvl w:val="0"/>
          <w:numId w:val="3"/>
        </w:numPr>
        <w:rPr>
          <w:rStyle w:val="Strong"/>
          <w:rFonts w:asciiTheme="minorHAnsi" w:hAnsiTheme="minorHAnsi" w:cstheme="minorHAnsi"/>
          <w:iCs/>
          <w:sz w:val="20"/>
          <w:szCs w:val="20"/>
        </w:rPr>
      </w:pPr>
      <w:r w:rsidRPr="00F55361">
        <w:rPr>
          <w:rStyle w:val="Strong"/>
          <w:rFonts w:asciiTheme="minorHAnsi" w:hAnsiTheme="minorHAnsi" w:cstheme="minorHAnsi"/>
          <w:b w:val="0"/>
          <w:iCs/>
          <w:sz w:val="20"/>
          <w:szCs w:val="20"/>
        </w:rPr>
        <w:t>Events Coordinators</w:t>
      </w:r>
    </w:p>
    <w:p w:rsidR="00E73E5B" w:rsidRPr="00F55361" w:rsidRDefault="00F945E3" w:rsidP="00E73E5B">
      <w:pPr>
        <w:pStyle w:val="ListParagraph"/>
        <w:numPr>
          <w:ilvl w:val="1"/>
          <w:numId w:val="3"/>
        </w:numPr>
        <w:rPr>
          <w:rStyle w:val="Strong"/>
          <w:rFonts w:asciiTheme="minorHAnsi" w:hAnsiTheme="minorHAnsi" w:cstheme="minorHAnsi"/>
          <w:iCs/>
          <w:sz w:val="20"/>
          <w:szCs w:val="20"/>
        </w:rPr>
      </w:pPr>
      <w:r w:rsidRPr="00F55361">
        <w:rPr>
          <w:rStyle w:val="Strong"/>
          <w:rFonts w:asciiTheme="minorHAnsi" w:hAnsiTheme="minorHAnsi" w:cstheme="minorHAnsi"/>
          <w:b w:val="0"/>
          <w:iCs/>
          <w:sz w:val="20"/>
          <w:szCs w:val="20"/>
        </w:rPr>
        <w:t xml:space="preserve">Work </w:t>
      </w:r>
      <w:r w:rsidR="00E73E5B" w:rsidRPr="00F55361">
        <w:rPr>
          <w:rStyle w:val="Strong"/>
          <w:rFonts w:asciiTheme="minorHAnsi" w:hAnsiTheme="minorHAnsi" w:cstheme="minorHAnsi"/>
          <w:b w:val="0"/>
          <w:iCs/>
          <w:sz w:val="20"/>
          <w:szCs w:val="20"/>
        </w:rPr>
        <w:t>with the Events Chair,</w:t>
      </w:r>
      <w:r w:rsidRPr="00F55361">
        <w:rPr>
          <w:rStyle w:val="Strong"/>
          <w:rFonts w:asciiTheme="minorHAnsi" w:hAnsiTheme="minorHAnsi" w:cstheme="minorHAnsi"/>
          <w:b w:val="0"/>
          <w:iCs/>
          <w:sz w:val="20"/>
          <w:szCs w:val="20"/>
        </w:rPr>
        <w:t xml:space="preserve"> volunteers</w:t>
      </w:r>
      <w:r w:rsidR="00E73E5B" w:rsidRPr="00F55361">
        <w:rPr>
          <w:rStyle w:val="Strong"/>
          <w:rFonts w:asciiTheme="minorHAnsi" w:hAnsiTheme="minorHAnsi" w:cstheme="minorHAnsi"/>
          <w:b w:val="0"/>
          <w:iCs/>
          <w:sz w:val="20"/>
          <w:szCs w:val="20"/>
        </w:rPr>
        <w:t>,</w:t>
      </w:r>
      <w:r w:rsidRPr="00F55361">
        <w:rPr>
          <w:rStyle w:val="Strong"/>
          <w:rFonts w:asciiTheme="minorHAnsi" w:hAnsiTheme="minorHAnsi" w:cstheme="minorHAnsi"/>
          <w:b w:val="0"/>
          <w:iCs/>
          <w:sz w:val="20"/>
          <w:szCs w:val="20"/>
        </w:rPr>
        <w:t xml:space="preserve"> and CMU staff to plan events</w:t>
      </w:r>
      <w:r w:rsidR="00E73E5B" w:rsidRPr="00F55361">
        <w:rPr>
          <w:rStyle w:val="Strong"/>
          <w:rFonts w:asciiTheme="minorHAnsi" w:hAnsiTheme="minorHAnsi" w:cstheme="minorHAnsi"/>
          <w:b w:val="0"/>
          <w:iCs/>
          <w:sz w:val="20"/>
          <w:szCs w:val="20"/>
        </w:rPr>
        <w:t xml:space="preserve"> targeting specific topics or groups (e.g. Young Alumni, Entrepreneurs, Arts &amp; Culture, Faculty Speakers)</w:t>
      </w:r>
    </w:p>
    <w:p w:rsidR="00F945E3" w:rsidRPr="00F55361" w:rsidRDefault="00F945E3" w:rsidP="00F945E3">
      <w:pPr>
        <w:pStyle w:val="ListParagraph"/>
        <w:rPr>
          <w:rFonts w:asciiTheme="minorHAnsi" w:hAnsiTheme="minorHAnsi" w:cstheme="minorHAnsi"/>
          <w:iCs/>
          <w:sz w:val="20"/>
          <w:szCs w:val="20"/>
        </w:rPr>
      </w:pPr>
    </w:p>
    <w:p w:rsidR="00F945E3" w:rsidRPr="00F55361" w:rsidRDefault="00E73E5B" w:rsidP="009D36BA">
      <w:pPr>
        <w:pStyle w:val="ListParagraph"/>
        <w:numPr>
          <w:ilvl w:val="0"/>
          <w:numId w:val="3"/>
        </w:numPr>
        <w:rPr>
          <w:rFonts w:asciiTheme="minorHAnsi" w:hAnsiTheme="minorHAnsi" w:cstheme="minorHAnsi"/>
          <w:b/>
          <w:bCs/>
          <w:iCs/>
          <w:sz w:val="20"/>
          <w:szCs w:val="20"/>
        </w:rPr>
      </w:pPr>
      <w:r w:rsidRPr="00F55361">
        <w:rPr>
          <w:rFonts w:asciiTheme="minorHAnsi" w:hAnsiTheme="minorHAnsi" w:cstheme="minorHAnsi"/>
          <w:iCs/>
          <w:sz w:val="20"/>
          <w:szCs w:val="20"/>
        </w:rPr>
        <w:t>Communications Coordinators</w:t>
      </w:r>
    </w:p>
    <w:p w:rsidR="00F945E3" w:rsidRPr="00F55361" w:rsidRDefault="00E73E5B" w:rsidP="00F945E3">
      <w:pPr>
        <w:pStyle w:val="ListParagraph"/>
        <w:numPr>
          <w:ilvl w:val="1"/>
          <w:numId w:val="3"/>
        </w:numPr>
        <w:rPr>
          <w:rFonts w:asciiTheme="minorHAnsi" w:hAnsiTheme="minorHAnsi" w:cstheme="minorHAnsi"/>
          <w:b/>
          <w:bCs/>
          <w:iCs/>
          <w:sz w:val="20"/>
          <w:szCs w:val="20"/>
        </w:rPr>
      </w:pPr>
      <w:r w:rsidRPr="00F55361">
        <w:rPr>
          <w:rFonts w:asciiTheme="minorHAnsi" w:hAnsiTheme="minorHAnsi" w:cstheme="minorHAnsi"/>
          <w:iCs/>
          <w:sz w:val="20"/>
          <w:szCs w:val="20"/>
        </w:rPr>
        <w:t>W</w:t>
      </w:r>
      <w:r w:rsidR="009D36BA" w:rsidRPr="00F55361">
        <w:rPr>
          <w:rFonts w:asciiTheme="minorHAnsi" w:hAnsiTheme="minorHAnsi" w:cstheme="minorHAnsi"/>
          <w:iCs/>
          <w:sz w:val="20"/>
          <w:szCs w:val="20"/>
        </w:rPr>
        <w:t>ork with the Communications Chair</w:t>
      </w:r>
      <w:r w:rsidRPr="00F55361">
        <w:rPr>
          <w:rFonts w:asciiTheme="minorHAnsi" w:hAnsiTheme="minorHAnsi" w:cstheme="minorHAnsi"/>
          <w:iCs/>
          <w:sz w:val="20"/>
          <w:szCs w:val="20"/>
        </w:rPr>
        <w:t>, volunteers, and CMU staff to publicize chapter and university events and initiatives for the NY metro region</w:t>
      </w:r>
      <w:r w:rsidR="009D36BA" w:rsidRPr="00F55361">
        <w:rPr>
          <w:rFonts w:asciiTheme="minorHAnsi" w:hAnsiTheme="minorHAnsi" w:cstheme="minorHAnsi"/>
          <w:iCs/>
          <w:sz w:val="20"/>
          <w:szCs w:val="20"/>
        </w:rPr>
        <w:t>.</w:t>
      </w:r>
    </w:p>
    <w:p w:rsidR="00F945E3" w:rsidRPr="00F55361" w:rsidRDefault="00F945E3" w:rsidP="00E73E5B">
      <w:pPr>
        <w:rPr>
          <w:rStyle w:val="Strong"/>
          <w:rFonts w:asciiTheme="minorHAnsi" w:hAnsiTheme="minorHAnsi" w:cstheme="minorHAnsi"/>
          <w:b w:val="0"/>
          <w:iCs/>
          <w:sz w:val="20"/>
          <w:szCs w:val="20"/>
        </w:rPr>
      </w:pPr>
    </w:p>
    <w:p w:rsidR="00F945E3" w:rsidRPr="00F55361" w:rsidRDefault="009D36BA" w:rsidP="009D36BA">
      <w:pPr>
        <w:pStyle w:val="ListParagraph"/>
        <w:numPr>
          <w:ilvl w:val="0"/>
          <w:numId w:val="3"/>
        </w:numPr>
        <w:rPr>
          <w:rFonts w:asciiTheme="minorHAnsi" w:hAnsiTheme="minorHAnsi" w:cstheme="minorHAnsi"/>
          <w:b/>
          <w:bCs/>
          <w:iCs/>
          <w:sz w:val="20"/>
          <w:szCs w:val="20"/>
        </w:rPr>
      </w:pPr>
      <w:r w:rsidRPr="00F55361">
        <w:rPr>
          <w:rStyle w:val="Strong"/>
          <w:rFonts w:asciiTheme="minorHAnsi" w:hAnsiTheme="minorHAnsi" w:cstheme="minorHAnsi"/>
          <w:b w:val="0"/>
          <w:iCs/>
          <w:sz w:val="20"/>
          <w:szCs w:val="20"/>
        </w:rPr>
        <w:t>Representative</w:t>
      </w:r>
      <w:r w:rsidR="00E73E5B" w:rsidRPr="00F55361">
        <w:rPr>
          <w:rStyle w:val="Strong"/>
          <w:rFonts w:asciiTheme="minorHAnsi" w:hAnsiTheme="minorHAnsi" w:cstheme="minorHAnsi"/>
          <w:b w:val="0"/>
          <w:iCs/>
          <w:sz w:val="20"/>
          <w:szCs w:val="20"/>
        </w:rPr>
        <w:t>s</w:t>
      </w:r>
    </w:p>
    <w:p w:rsidR="00F945E3" w:rsidRPr="00F55361" w:rsidRDefault="00E73E5B" w:rsidP="00F945E3">
      <w:pPr>
        <w:pStyle w:val="ListParagraph"/>
        <w:numPr>
          <w:ilvl w:val="1"/>
          <w:numId w:val="3"/>
        </w:numPr>
        <w:rPr>
          <w:rFonts w:asciiTheme="minorHAnsi" w:hAnsiTheme="minorHAnsi" w:cstheme="minorHAnsi"/>
          <w:b/>
          <w:bCs/>
          <w:iCs/>
          <w:sz w:val="20"/>
          <w:szCs w:val="20"/>
        </w:rPr>
      </w:pPr>
      <w:r w:rsidRPr="00F55361">
        <w:rPr>
          <w:rFonts w:asciiTheme="minorHAnsi" w:hAnsiTheme="minorHAnsi" w:cstheme="minorHAnsi"/>
          <w:iCs/>
          <w:sz w:val="20"/>
          <w:szCs w:val="20"/>
        </w:rPr>
        <w:t>Work</w:t>
      </w:r>
      <w:r w:rsidR="009D36BA" w:rsidRPr="00F55361">
        <w:rPr>
          <w:rFonts w:asciiTheme="minorHAnsi" w:hAnsiTheme="minorHAnsi" w:cstheme="minorHAnsi"/>
          <w:iCs/>
          <w:sz w:val="20"/>
          <w:szCs w:val="20"/>
        </w:rPr>
        <w:t xml:space="preserve"> with the </w:t>
      </w:r>
      <w:r w:rsidRPr="00F55361">
        <w:rPr>
          <w:rFonts w:asciiTheme="minorHAnsi" w:hAnsiTheme="minorHAnsi" w:cstheme="minorHAnsi"/>
          <w:iCs/>
          <w:sz w:val="20"/>
          <w:szCs w:val="20"/>
        </w:rPr>
        <w:t>other NY alumni clans (</w:t>
      </w:r>
      <w:proofErr w:type="spellStart"/>
      <w:r w:rsidRPr="00F55361">
        <w:rPr>
          <w:rFonts w:asciiTheme="minorHAnsi" w:hAnsiTheme="minorHAnsi" w:cstheme="minorHAnsi"/>
          <w:iCs/>
          <w:sz w:val="20"/>
          <w:szCs w:val="20"/>
        </w:rPr>
        <w:t>Tepper</w:t>
      </w:r>
      <w:proofErr w:type="spellEnd"/>
      <w:r w:rsidRPr="00F55361">
        <w:rPr>
          <w:rFonts w:asciiTheme="minorHAnsi" w:hAnsiTheme="minorHAnsi" w:cstheme="minorHAnsi"/>
          <w:iCs/>
          <w:sz w:val="20"/>
          <w:szCs w:val="20"/>
        </w:rPr>
        <w:t xml:space="preserve">, Heinz, </w:t>
      </w:r>
      <w:proofErr w:type="gramStart"/>
      <w:r w:rsidRPr="00F55361">
        <w:rPr>
          <w:rFonts w:asciiTheme="minorHAnsi" w:hAnsiTheme="minorHAnsi" w:cstheme="minorHAnsi"/>
          <w:iCs/>
          <w:sz w:val="20"/>
          <w:szCs w:val="20"/>
        </w:rPr>
        <w:t>NYDAC</w:t>
      </w:r>
      <w:proofErr w:type="gramEnd"/>
      <w:r w:rsidRPr="00F55361">
        <w:rPr>
          <w:rFonts w:asciiTheme="minorHAnsi" w:hAnsiTheme="minorHAnsi" w:cstheme="minorHAnsi"/>
          <w:iCs/>
          <w:sz w:val="20"/>
          <w:szCs w:val="20"/>
        </w:rPr>
        <w:t xml:space="preserve">) to co-plan </w:t>
      </w:r>
      <w:r w:rsidR="009D36BA" w:rsidRPr="00F55361">
        <w:rPr>
          <w:rFonts w:asciiTheme="minorHAnsi" w:hAnsiTheme="minorHAnsi" w:cstheme="minorHAnsi"/>
          <w:iCs/>
          <w:sz w:val="20"/>
          <w:szCs w:val="20"/>
        </w:rPr>
        <w:t xml:space="preserve">events of interest to </w:t>
      </w:r>
      <w:r w:rsidRPr="00F55361">
        <w:rPr>
          <w:rFonts w:asciiTheme="minorHAnsi" w:hAnsiTheme="minorHAnsi" w:cstheme="minorHAnsi"/>
          <w:iCs/>
          <w:sz w:val="20"/>
          <w:szCs w:val="20"/>
        </w:rPr>
        <w:t>those groups</w:t>
      </w:r>
      <w:r w:rsidR="009D36BA" w:rsidRPr="00F55361">
        <w:rPr>
          <w:rFonts w:asciiTheme="minorHAnsi" w:hAnsiTheme="minorHAnsi" w:cstheme="minorHAnsi"/>
          <w:iCs/>
          <w:sz w:val="20"/>
          <w:szCs w:val="20"/>
        </w:rPr>
        <w:t xml:space="preserve"> and general alumni</w:t>
      </w:r>
      <w:r w:rsidRPr="00F55361">
        <w:rPr>
          <w:rFonts w:asciiTheme="minorHAnsi" w:hAnsiTheme="minorHAnsi" w:cstheme="minorHAnsi"/>
          <w:iCs/>
          <w:sz w:val="20"/>
          <w:szCs w:val="20"/>
        </w:rPr>
        <w:t xml:space="preserve">.  Keep network </w:t>
      </w:r>
      <w:r w:rsidR="009D36BA" w:rsidRPr="00F55361">
        <w:rPr>
          <w:rFonts w:asciiTheme="minorHAnsi" w:hAnsiTheme="minorHAnsi" w:cstheme="minorHAnsi"/>
          <w:iCs/>
          <w:sz w:val="20"/>
          <w:szCs w:val="20"/>
        </w:rPr>
        <w:t xml:space="preserve">events </w:t>
      </w:r>
      <w:r w:rsidRPr="00F55361">
        <w:rPr>
          <w:rFonts w:asciiTheme="minorHAnsi" w:hAnsiTheme="minorHAnsi" w:cstheme="minorHAnsi"/>
          <w:iCs/>
          <w:sz w:val="20"/>
          <w:szCs w:val="20"/>
        </w:rPr>
        <w:t xml:space="preserve">for chapter </w:t>
      </w:r>
      <w:proofErr w:type="gramStart"/>
      <w:r w:rsidRPr="00F55361">
        <w:rPr>
          <w:rFonts w:asciiTheme="minorHAnsi" w:hAnsiTheme="minorHAnsi" w:cstheme="minorHAnsi"/>
          <w:iCs/>
          <w:sz w:val="20"/>
          <w:szCs w:val="20"/>
        </w:rPr>
        <w:t>planning</w:t>
      </w:r>
      <w:r w:rsidR="00F945E3" w:rsidRPr="00F55361">
        <w:rPr>
          <w:rFonts w:asciiTheme="minorHAnsi" w:hAnsiTheme="minorHAnsi" w:cstheme="minorHAnsi"/>
          <w:iCs/>
          <w:sz w:val="20"/>
          <w:szCs w:val="20"/>
        </w:rPr>
        <w:t>.</w:t>
      </w:r>
      <w:proofErr w:type="gramEnd"/>
    </w:p>
    <w:p w:rsidR="00E73E5B" w:rsidRPr="00F55361" w:rsidRDefault="00E73E5B" w:rsidP="00E73E5B">
      <w:pPr>
        <w:rPr>
          <w:rFonts w:asciiTheme="minorHAnsi" w:hAnsiTheme="minorHAnsi" w:cstheme="minorHAnsi"/>
          <w:b/>
          <w:bCs/>
          <w:iCs/>
          <w:sz w:val="20"/>
          <w:szCs w:val="20"/>
        </w:rPr>
      </w:pPr>
    </w:p>
    <w:p w:rsidR="00E73E5B" w:rsidRPr="00F55361" w:rsidRDefault="00E73E5B" w:rsidP="00E73E5B">
      <w:pPr>
        <w:rPr>
          <w:rFonts w:asciiTheme="minorHAnsi" w:hAnsiTheme="minorHAnsi" w:cstheme="minorHAnsi"/>
          <w:b/>
          <w:bCs/>
          <w:iCs/>
          <w:sz w:val="20"/>
          <w:szCs w:val="20"/>
        </w:rPr>
      </w:pPr>
    </w:p>
    <w:p w:rsidR="00734CE4" w:rsidRPr="00F55361" w:rsidRDefault="00F55361">
      <w:pPr>
        <w:rPr>
          <w:rFonts w:asciiTheme="minorHAnsi" w:hAnsiTheme="minorHAnsi" w:cstheme="minorHAnsi"/>
          <w:b/>
          <w:bCs/>
          <w:iCs/>
          <w:sz w:val="20"/>
          <w:szCs w:val="20"/>
        </w:rPr>
      </w:pPr>
      <w:r w:rsidRPr="00F55361">
        <w:rPr>
          <w:rFonts w:asciiTheme="minorHAnsi" w:hAnsiTheme="minorHAnsi" w:cstheme="minorHAnsi"/>
          <w:b/>
          <w:bCs/>
          <w:iCs/>
          <w:sz w:val="20"/>
          <w:szCs w:val="20"/>
        </w:rPr>
        <w:t xml:space="preserve">A </w:t>
      </w:r>
      <w:r w:rsidR="00C679D0">
        <w:rPr>
          <w:rFonts w:asciiTheme="minorHAnsi" w:hAnsiTheme="minorHAnsi" w:cstheme="minorHAnsi"/>
          <w:b/>
          <w:bCs/>
          <w:iCs/>
          <w:sz w:val="20"/>
          <w:szCs w:val="20"/>
        </w:rPr>
        <w:t>N</w:t>
      </w:r>
      <w:r w:rsidRPr="00F55361">
        <w:rPr>
          <w:rFonts w:asciiTheme="minorHAnsi" w:hAnsiTheme="minorHAnsi" w:cstheme="minorHAnsi"/>
          <w:b/>
          <w:bCs/>
          <w:iCs/>
          <w:sz w:val="20"/>
          <w:szCs w:val="20"/>
        </w:rPr>
        <w:t>ote from the Chapter President</w:t>
      </w:r>
    </w:p>
    <w:p w:rsidR="00F55361" w:rsidRPr="00F55361" w:rsidRDefault="00F55361">
      <w:pPr>
        <w:rPr>
          <w:rFonts w:asciiTheme="minorHAnsi" w:hAnsiTheme="minorHAnsi" w:cstheme="minorHAnsi"/>
          <w:b/>
          <w:bCs/>
          <w:iCs/>
          <w:sz w:val="20"/>
          <w:szCs w:val="20"/>
        </w:rPr>
      </w:pPr>
    </w:p>
    <w:p w:rsidR="00F55361" w:rsidRPr="00F55361" w:rsidRDefault="00F55361" w:rsidP="00F55361">
      <w:pPr>
        <w:rPr>
          <w:rStyle w:val="Strong"/>
          <w:rFonts w:asciiTheme="minorHAnsi" w:hAnsiTheme="minorHAnsi" w:cstheme="minorHAnsi"/>
          <w:sz w:val="20"/>
          <w:szCs w:val="20"/>
        </w:rPr>
      </w:pPr>
      <w:r w:rsidRPr="00F55361">
        <w:rPr>
          <w:rFonts w:asciiTheme="minorHAnsi" w:hAnsiTheme="minorHAnsi" w:cstheme="minorHAnsi"/>
          <w:sz w:val="20"/>
          <w:szCs w:val="20"/>
        </w:rPr>
        <w:t>This year marks the end of a two-year term for the New York Alumni Leadership Board. Over the past two years, we have seen increased participation in numerous arts, networking and educational events, and we look forward to continuing this trend. We've connected with alumni on Facebook and through weekly emails to all those alumni registered in the online directory.</w:t>
      </w:r>
      <w:r w:rsidRPr="00F55361">
        <w:rPr>
          <w:rFonts w:asciiTheme="minorHAnsi" w:hAnsiTheme="minorHAnsi" w:cstheme="minorHAnsi"/>
          <w:sz w:val="20"/>
          <w:szCs w:val="20"/>
        </w:rPr>
        <w:br/>
      </w:r>
      <w:r w:rsidRPr="00F55361">
        <w:rPr>
          <w:rFonts w:asciiTheme="minorHAnsi" w:hAnsiTheme="minorHAnsi" w:cstheme="minorHAnsi"/>
          <w:sz w:val="20"/>
          <w:szCs w:val="20"/>
        </w:rPr>
        <w:br/>
        <w:t xml:space="preserve">I would like to take this opportunity to thank everyone who has participated or assisted in the planning of our events and programs over the past two years - it has been an exciting opportunity for me to work with and reconnect with so many of </w:t>
      </w:r>
      <w:del w:id="5" w:author="O'Brien, Kevin F" w:date="2011-10-13T13:25:00Z">
        <w:r w:rsidRPr="00F55361" w:rsidDel="00571B4D">
          <w:rPr>
            <w:rFonts w:asciiTheme="minorHAnsi" w:hAnsiTheme="minorHAnsi" w:cstheme="minorHAnsi"/>
            <w:sz w:val="20"/>
            <w:szCs w:val="20"/>
          </w:rPr>
          <w:delText>our</w:delText>
        </w:r>
      </w:del>
      <w:r w:rsidRPr="00F55361">
        <w:rPr>
          <w:rFonts w:asciiTheme="minorHAnsi" w:hAnsiTheme="minorHAnsi" w:cstheme="minorHAnsi"/>
          <w:sz w:val="20"/>
          <w:szCs w:val="20"/>
        </w:rPr>
        <w:t xml:space="preserve"> fellow Tartans. I look forward to your input in planning many new events with something for everyone in the New York City area!</w:t>
      </w:r>
      <w:r w:rsidRPr="00F55361">
        <w:rPr>
          <w:rFonts w:asciiTheme="minorHAnsi" w:hAnsiTheme="minorHAnsi" w:cstheme="minorHAnsi"/>
          <w:sz w:val="20"/>
          <w:szCs w:val="20"/>
        </w:rPr>
        <w:br/>
      </w:r>
      <w:r w:rsidRPr="00F55361">
        <w:rPr>
          <w:rFonts w:asciiTheme="minorHAnsi" w:hAnsiTheme="minorHAnsi" w:cstheme="minorHAnsi"/>
          <w:sz w:val="20"/>
          <w:szCs w:val="20"/>
        </w:rPr>
        <w:br/>
        <w:t xml:space="preserve">Please feel free to contact me if you have any questions.   </w:t>
      </w:r>
      <w:r w:rsidRPr="00F55361">
        <w:rPr>
          <w:rFonts w:asciiTheme="minorHAnsi" w:hAnsiTheme="minorHAnsi" w:cstheme="minorHAnsi"/>
          <w:sz w:val="20"/>
          <w:szCs w:val="20"/>
        </w:rPr>
        <w:br/>
      </w:r>
      <w:r w:rsidRPr="00F55361">
        <w:rPr>
          <w:rFonts w:asciiTheme="minorHAnsi" w:hAnsiTheme="minorHAnsi" w:cstheme="minorHAnsi"/>
          <w:sz w:val="20"/>
          <w:szCs w:val="20"/>
        </w:rPr>
        <w:br/>
      </w:r>
      <w:r w:rsidRPr="00F55361">
        <w:rPr>
          <w:rStyle w:val="Emphasis"/>
          <w:rFonts w:asciiTheme="minorHAnsi" w:hAnsiTheme="minorHAnsi" w:cstheme="minorHAnsi"/>
          <w:sz w:val="20"/>
          <w:szCs w:val="20"/>
        </w:rPr>
        <w:t>- Kevin O’Brien (CIT'00, CIT'01), Chapter President</w:t>
      </w:r>
    </w:p>
    <w:p w:rsidR="00F55361" w:rsidRPr="00F55361" w:rsidRDefault="00F55361" w:rsidP="00F55361">
      <w:pPr>
        <w:jc w:val="center"/>
        <w:rPr>
          <w:rStyle w:val="Strong"/>
          <w:rFonts w:asciiTheme="minorHAnsi" w:hAnsiTheme="minorHAnsi" w:cstheme="minorHAnsi"/>
          <w:sz w:val="20"/>
          <w:szCs w:val="20"/>
        </w:rPr>
      </w:pPr>
    </w:p>
    <w:p w:rsidR="00F55361" w:rsidRPr="00F55361" w:rsidRDefault="00F55361">
      <w:pPr>
        <w:rPr>
          <w:rFonts w:asciiTheme="minorHAnsi" w:hAnsiTheme="minorHAnsi" w:cstheme="minorHAnsi"/>
          <w:b/>
          <w:bCs/>
          <w:iCs/>
          <w:sz w:val="20"/>
          <w:szCs w:val="20"/>
        </w:rPr>
      </w:pPr>
    </w:p>
    <w:sectPr w:rsidR="00F55361" w:rsidRPr="00F55361" w:rsidSect="000E21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0F1"/>
    <w:multiLevelType w:val="hybridMultilevel"/>
    <w:tmpl w:val="6AF82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237C1"/>
    <w:multiLevelType w:val="hybridMultilevel"/>
    <w:tmpl w:val="47B2F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B17D7F"/>
    <w:multiLevelType w:val="hybridMultilevel"/>
    <w:tmpl w:val="AA1A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EC548F"/>
    <w:rsid w:val="00064947"/>
    <w:rsid w:val="000E211D"/>
    <w:rsid w:val="00396E2D"/>
    <w:rsid w:val="004B528C"/>
    <w:rsid w:val="00571B4D"/>
    <w:rsid w:val="00683BB3"/>
    <w:rsid w:val="00734CE4"/>
    <w:rsid w:val="00751838"/>
    <w:rsid w:val="008B14DD"/>
    <w:rsid w:val="00994966"/>
    <w:rsid w:val="009D36BA"/>
    <w:rsid w:val="009E030E"/>
    <w:rsid w:val="00A543EA"/>
    <w:rsid w:val="00AA2D19"/>
    <w:rsid w:val="00B92279"/>
    <w:rsid w:val="00C245BA"/>
    <w:rsid w:val="00C679D0"/>
    <w:rsid w:val="00E00F23"/>
    <w:rsid w:val="00E73E5B"/>
    <w:rsid w:val="00EC548F"/>
    <w:rsid w:val="00F02844"/>
    <w:rsid w:val="00F17417"/>
    <w:rsid w:val="00F51C89"/>
    <w:rsid w:val="00F55361"/>
    <w:rsid w:val="00F94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8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548F"/>
    <w:rPr>
      <w:b/>
      <w:bCs/>
    </w:rPr>
  </w:style>
  <w:style w:type="paragraph" w:styleId="ListParagraph">
    <w:name w:val="List Paragraph"/>
    <w:basedOn w:val="Normal"/>
    <w:uiPriority w:val="34"/>
    <w:qFormat/>
    <w:rsid w:val="009D36BA"/>
    <w:pPr>
      <w:ind w:left="720"/>
      <w:contextualSpacing/>
    </w:pPr>
  </w:style>
  <w:style w:type="character" w:styleId="Emphasis">
    <w:name w:val="Emphasis"/>
    <w:basedOn w:val="DefaultParagraphFont"/>
    <w:uiPriority w:val="20"/>
    <w:qFormat/>
    <w:rsid w:val="00F553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8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548F"/>
    <w:rPr>
      <w:b/>
      <w:bCs/>
    </w:rPr>
  </w:style>
  <w:style w:type="paragraph" w:styleId="ListParagraph">
    <w:name w:val="List Paragraph"/>
    <w:basedOn w:val="Normal"/>
    <w:uiPriority w:val="34"/>
    <w:qFormat/>
    <w:rsid w:val="009D36BA"/>
    <w:pPr>
      <w:ind w:left="720"/>
      <w:contextualSpacing/>
    </w:pPr>
  </w:style>
  <w:style w:type="character" w:styleId="Emphasis">
    <w:name w:val="Emphasis"/>
    <w:basedOn w:val="DefaultParagraphFont"/>
    <w:uiPriority w:val="20"/>
    <w:qFormat/>
    <w:rsid w:val="00F5536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AMIT Consulting LLC</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Brown</dc:creator>
  <cp:keywords/>
  <dc:description/>
  <cp:lastModifiedBy>O'Brien, Kevin F</cp:lastModifiedBy>
  <cp:revision>2</cp:revision>
  <dcterms:created xsi:type="dcterms:W3CDTF">2011-10-13T17:25:00Z</dcterms:created>
  <dcterms:modified xsi:type="dcterms:W3CDTF">2011-10-13T17:25:00Z</dcterms:modified>
</cp:coreProperties>
</file>